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6186"/>
        <w:gridCol w:w="3102"/>
      </w:tblGrid>
      <w:tr w:rsidR="00255950" w:rsidTr="00AF0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86" w:type="dxa"/>
          </w:tcPr>
          <w:p w:rsidR="00255950" w:rsidRDefault="00F819D5" w:rsidP="00255950">
            <w:pPr>
              <w:rPr>
                <w:noProof/>
                <w:lang w:val="nl-NL" w:eastAsia="nl-NL"/>
              </w:rPr>
            </w:pPr>
            <w:bookmarkStart w:id="0" w:name="_GoBack"/>
            <w:bookmarkEnd w:id="0"/>
            <w:r>
              <w:rPr>
                <w:noProof/>
                <w:lang w:val="nl-NL" w:eastAsia="nl-NL"/>
              </w:rPr>
              <w:drawing>
                <wp:inline distT="0" distB="0" distL="0" distR="0" wp14:anchorId="47AA1543" wp14:editId="62FE7AB0">
                  <wp:extent cx="3752850" cy="1871947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112133157_BuildingwithNatur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5091" cy="187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2" w:type="dxa"/>
          </w:tcPr>
          <w:p w:rsidR="00255950" w:rsidRDefault="00255950" w:rsidP="002559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 w:eastAsia="nl-NL"/>
              </w:rPr>
            </w:pPr>
          </w:p>
          <w:p w:rsidR="00255950" w:rsidRDefault="00DD44F5" w:rsidP="0025595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nl-NL" w:eastAsia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7B5997D" wp14:editId="6CCE2B4C">
                  <wp:extent cx="1084052" cy="1000125"/>
                  <wp:effectExtent l="0" t="0" r="190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52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AC7" w:rsidRDefault="00255950" w:rsidP="00255950"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  <w:r>
        <w:rPr>
          <w:noProof/>
          <w:lang w:val="nl-NL" w:eastAsia="nl-NL"/>
        </w:rPr>
        <w:tab/>
      </w:r>
    </w:p>
    <w:p w:rsidR="0033344A" w:rsidRDefault="009B3AC7" w:rsidP="00255950">
      <w:pPr>
        <w:pStyle w:val="Kop3"/>
      </w:pPr>
      <w:bookmarkStart w:id="1" w:name="_Toc446661430"/>
      <w:bookmarkStart w:id="2" w:name="_Toc446662525"/>
      <w:bookmarkStart w:id="3" w:name="_Toc450299216"/>
      <w:bookmarkStart w:id="4" w:name="_Toc464571395"/>
      <w:bookmarkStart w:id="5" w:name="_Toc446443354"/>
      <w:r w:rsidRPr="006F7DDF">
        <w:t>Communication Plan</w:t>
      </w:r>
      <w:bookmarkEnd w:id="1"/>
      <w:bookmarkEnd w:id="2"/>
      <w:bookmarkEnd w:id="3"/>
      <w:bookmarkEnd w:id="4"/>
      <w:r w:rsidRPr="006F7DDF">
        <w:t xml:space="preserve"> </w:t>
      </w:r>
    </w:p>
    <w:p w:rsidR="0024107B" w:rsidRPr="006F7DDF" w:rsidRDefault="00F819D5" w:rsidP="00255950">
      <w:pPr>
        <w:pStyle w:val="Kop3"/>
        <w:rPr>
          <w:sz w:val="24"/>
          <w:szCs w:val="24"/>
        </w:rPr>
      </w:pPr>
      <w:bookmarkStart w:id="6" w:name="_Toc446661431"/>
      <w:bookmarkStart w:id="7" w:name="_Toc446662526"/>
      <w:bookmarkStart w:id="8" w:name="_Toc450299217"/>
      <w:bookmarkStart w:id="9" w:name="_Toc464571396"/>
      <w:r>
        <w:t xml:space="preserve">Building with Nature </w:t>
      </w:r>
      <w:r w:rsidR="009B3AC7" w:rsidRPr="006F7DDF">
        <w:rPr>
          <w:sz w:val="24"/>
          <w:szCs w:val="24"/>
        </w:rPr>
        <w:t>2016-2020</w:t>
      </w:r>
      <w:bookmarkEnd w:id="5"/>
      <w:bookmarkEnd w:id="6"/>
      <w:bookmarkEnd w:id="7"/>
      <w:bookmarkEnd w:id="8"/>
      <w:bookmarkEnd w:id="9"/>
    </w:p>
    <w:p w:rsidR="009B3AC7" w:rsidRPr="006F7DDF" w:rsidRDefault="002119AC" w:rsidP="00804B22">
      <w:r w:rsidRPr="006F7DDF">
        <w:t>Draft</w:t>
      </w:r>
    </w:p>
    <w:p w:rsidR="002119AC" w:rsidRPr="006F7DDF" w:rsidRDefault="00832EE5" w:rsidP="00804B22">
      <w:pPr>
        <w:rPr>
          <w:rFonts w:cs="Open Sans"/>
          <w:color w:val="808080" w:themeColor="background1" w:themeShade="80"/>
          <w:sz w:val="24"/>
          <w:szCs w:val="24"/>
        </w:rPr>
      </w:pPr>
      <w:commentRangeStart w:id="10"/>
      <w:r>
        <w:rPr>
          <w:rFonts w:cs="Open Sans"/>
          <w:noProof/>
          <w:color w:val="808080" w:themeColor="background1" w:themeShade="80"/>
          <w:sz w:val="24"/>
          <w:szCs w:val="24"/>
          <w:lang w:val="nl-NL" w:eastAsia="nl-NL"/>
        </w:rPr>
        <w:drawing>
          <wp:inline distT="0" distB="0" distL="0" distR="0" wp14:anchorId="15D30EA5" wp14:editId="5CE592C7">
            <wp:extent cx="5760720" cy="282638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poster plaatj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10"/>
      <w:r w:rsidR="00EF2775">
        <w:rPr>
          <w:rStyle w:val="Verwijzingopmerking"/>
        </w:rPr>
        <w:commentReference w:id="10"/>
      </w:r>
    </w:p>
    <w:p w:rsidR="00983520" w:rsidRDefault="00DD44F5" w:rsidP="00983520">
      <w:pPr>
        <w:rPr>
          <w:sz w:val="24"/>
          <w:szCs w:val="24"/>
        </w:rPr>
      </w:pPr>
      <w:r w:rsidRPr="00DD44F5">
        <w:rPr>
          <w:sz w:val="24"/>
          <w:szCs w:val="24"/>
        </w:rPr>
        <w:t>March 2016</w:t>
      </w:r>
      <w:r>
        <w:rPr>
          <w:sz w:val="24"/>
          <w:szCs w:val="24"/>
        </w:rPr>
        <w:t>, w</w:t>
      </w:r>
      <w:r w:rsidR="00164C6B">
        <w:rPr>
          <w:sz w:val="24"/>
          <w:szCs w:val="24"/>
        </w:rPr>
        <w:t>r</w:t>
      </w:r>
      <w:r>
        <w:rPr>
          <w:sz w:val="24"/>
          <w:szCs w:val="24"/>
        </w:rPr>
        <w:t>itten by Carrie de Wilde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46"/>
        <w:gridCol w:w="1668"/>
        <w:gridCol w:w="1648"/>
      </w:tblGrid>
      <w:tr w:rsidR="00164C6B" w:rsidRPr="00803CA5" w:rsidTr="00BC5AB2">
        <w:tc>
          <w:tcPr>
            <w:tcW w:w="5746" w:type="dxa"/>
          </w:tcPr>
          <w:p w:rsidR="00164C6B" w:rsidRPr="00803CA5" w:rsidRDefault="00164C6B" w:rsidP="00EF439E">
            <w:pPr>
              <w:rPr>
                <w:b/>
                <w:sz w:val="20"/>
                <w:szCs w:val="20"/>
              </w:rPr>
            </w:pPr>
            <w:r w:rsidRPr="00803CA5">
              <w:rPr>
                <w:b/>
                <w:sz w:val="20"/>
                <w:szCs w:val="20"/>
              </w:rPr>
              <w:t>Revision Record</w:t>
            </w:r>
          </w:p>
        </w:tc>
        <w:tc>
          <w:tcPr>
            <w:tcW w:w="1668" w:type="dxa"/>
          </w:tcPr>
          <w:p w:rsidR="00164C6B" w:rsidRPr="00803CA5" w:rsidRDefault="00164C6B" w:rsidP="00EF439E">
            <w:pPr>
              <w:rPr>
                <w:b/>
                <w:sz w:val="20"/>
                <w:szCs w:val="20"/>
              </w:rPr>
            </w:pPr>
            <w:r w:rsidRPr="00803CA5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648" w:type="dxa"/>
          </w:tcPr>
          <w:p w:rsidR="00164C6B" w:rsidRPr="00803CA5" w:rsidRDefault="00164C6B" w:rsidP="00EF439E">
            <w:pPr>
              <w:rPr>
                <w:b/>
                <w:sz w:val="20"/>
                <w:szCs w:val="20"/>
              </w:rPr>
            </w:pPr>
            <w:r w:rsidRPr="00803CA5">
              <w:rPr>
                <w:b/>
                <w:sz w:val="20"/>
                <w:szCs w:val="20"/>
              </w:rPr>
              <w:t>Updated by</w:t>
            </w:r>
          </w:p>
        </w:tc>
      </w:tr>
      <w:tr w:rsidR="00164C6B" w:rsidRPr="00803CA5" w:rsidTr="00BC5AB2">
        <w:tc>
          <w:tcPr>
            <w:tcW w:w="5746" w:type="dxa"/>
          </w:tcPr>
          <w:p w:rsidR="00164C6B" w:rsidRPr="00803CA5" w:rsidRDefault="00164C6B" w:rsidP="00EF439E">
            <w:pPr>
              <w:rPr>
                <w:sz w:val="20"/>
                <w:szCs w:val="20"/>
              </w:rPr>
            </w:pPr>
            <w:r w:rsidRPr="00803CA5">
              <w:rPr>
                <w:sz w:val="20"/>
                <w:szCs w:val="20"/>
              </w:rPr>
              <w:t>First Draft</w:t>
            </w:r>
          </w:p>
        </w:tc>
        <w:tc>
          <w:tcPr>
            <w:tcW w:w="1668" w:type="dxa"/>
          </w:tcPr>
          <w:p w:rsidR="00164C6B" w:rsidRPr="00803CA5" w:rsidRDefault="00164C6B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March 2016</w:t>
            </w:r>
          </w:p>
        </w:tc>
        <w:tc>
          <w:tcPr>
            <w:tcW w:w="1648" w:type="dxa"/>
          </w:tcPr>
          <w:p w:rsidR="00164C6B" w:rsidRPr="00803CA5" w:rsidRDefault="00164C6B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de Wilde</w:t>
            </w:r>
          </w:p>
        </w:tc>
      </w:tr>
      <w:tr w:rsidR="00164C6B" w:rsidRPr="00803CA5" w:rsidTr="00BC5AB2">
        <w:tc>
          <w:tcPr>
            <w:tcW w:w="5746" w:type="dxa"/>
          </w:tcPr>
          <w:p w:rsidR="00164C6B" w:rsidRPr="00803CA5" w:rsidRDefault="00164C6B" w:rsidP="00164C6B">
            <w:pPr>
              <w:rPr>
                <w:sz w:val="20"/>
                <w:szCs w:val="20"/>
              </w:rPr>
            </w:pPr>
            <w:r w:rsidRPr="00803CA5">
              <w:rPr>
                <w:sz w:val="20"/>
                <w:szCs w:val="20"/>
              </w:rPr>
              <w:t xml:space="preserve">Revision based on comments from </w:t>
            </w:r>
            <w:r>
              <w:rPr>
                <w:sz w:val="20"/>
                <w:szCs w:val="20"/>
              </w:rPr>
              <w:t>R.Wilmink</w:t>
            </w:r>
          </w:p>
        </w:tc>
        <w:tc>
          <w:tcPr>
            <w:tcW w:w="1668" w:type="dxa"/>
          </w:tcPr>
          <w:p w:rsidR="00164C6B" w:rsidRPr="00803CA5" w:rsidRDefault="00164C6B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April</w:t>
            </w:r>
          </w:p>
        </w:tc>
        <w:tc>
          <w:tcPr>
            <w:tcW w:w="1648" w:type="dxa"/>
          </w:tcPr>
          <w:p w:rsidR="00164C6B" w:rsidRPr="00803CA5" w:rsidRDefault="00164C6B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de Wilde</w:t>
            </w:r>
          </w:p>
        </w:tc>
      </w:tr>
      <w:tr w:rsidR="00164C6B" w:rsidRPr="00803CA5" w:rsidTr="00BC5AB2">
        <w:tc>
          <w:tcPr>
            <w:tcW w:w="5746" w:type="dxa"/>
          </w:tcPr>
          <w:p w:rsidR="00164C6B" w:rsidRPr="00803CA5" w:rsidRDefault="00DB1F7E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 based on comments from L. van Riet Paap</w:t>
            </w:r>
          </w:p>
        </w:tc>
        <w:tc>
          <w:tcPr>
            <w:tcW w:w="1668" w:type="dxa"/>
          </w:tcPr>
          <w:p w:rsidR="00164C6B" w:rsidRPr="00803CA5" w:rsidRDefault="00DB1F7E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May 2016</w:t>
            </w:r>
          </w:p>
        </w:tc>
        <w:tc>
          <w:tcPr>
            <w:tcW w:w="1648" w:type="dxa"/>
          </w:tcPr>
          <w:p w:rsidR="00164C6B" w:rsidRPr="00803CA5" w:rsidRDefault="00DB1F7E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Carrie de Wilde</w:t>
            </w:r>
          </w:p>
        </w:tc>
      </w:tr>
      <w:tr w:rsidR="00164C6B" w:rsidRPr="00803CA5" w:rsidTr="00BC5AB2">
        <w:tc>
          <w:tcPr>
            <w:tcW w:w="5746" w:type="dxa"/>
          </w:tcPr>
          <w:p w:rsidR="00164C6B" w:rsidRPr="00803CA5" w:rsidRDefault="006E6699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Revisions based on comments from D. Garft, </w:t>
            </w:r>
            <w:r w:rsidR="006A478F">
              <w:rPr>
                <w:sz w:val="20"/>
                <w:szCs w:val="20"/>
              </w:rPr>
              <w:t xml:space="preserve">B. Matelski, </w:t>
            </w:r>
            <w:r>
              <w:rPr>
                <w:sz w:val="20"/>
                <w:szCs w:val="20"/>
              </w:rPr>
              <w:t>P. Kramer</w:t>
            </w:r>
          </w:p>
        </w:tc>
        <w:tc>
          <w:tcPr>
            <w:tcW w:w="1668" w:type="dxa"/>
          </w:tcPr>
          <w:p w:rsidR="00164C6B" w:rsidRPr="00803CA5" w:rsidRDefault="006E6699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Sept 2016</w:t>
            </w:r>
          </w:p>
        </w:tc>
        <w:tc>
          <w:tcPr>
            <w:tcW w:w="1648" w:type="dxa"/>
          </w:tcPr>
          <w:p w:rsidR="00164C6B" w:rsidRPr="00803CA5" w:rsidRDefault="006E6699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Priscilla Kramer</w:t>
            </w:r>
          </w:p>
        </w:tc>
      </w:tr>
      <w:tr w:rsidR="00164C6B" w:rsidRPr="00803CA5" w:rsidTr="00BC5AB2">
        <w:tc>
          <w:tcPr>
            <w:tcW w:w="5746" w:type="dxa"/>
          </w:tcPr>
          <w:p w:rsidR="00164C6B" w:rsidRPr="00803CA5" w:rsidRDefault="00E71FAA" w:rsidP="00E7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 based on comments from E. Baldal</w:t>
            </w:r>
          </w:p>
        </w:tc>
        <w:tc>
          <w:tcPr>
            <w:tcW w:w="1668" w:type="dxa"/>
          </w:tcPr>
          <w:p w:rsidR="00164C6B" w:rsidRPr="00803CA5" w:rsidRDefault="00E71FAA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Oct 2016</w:t>
            </w:r>
          </w:p>
        </w:tc>
        <w:tc>
          <w:tcPr>
            <w:tcW w:w="1648" w:type="dxa"/>
          </w:tcPr>
          <w:p w:rsidR="00164C6B" w:rsidRPr="00803CA5" w:rsidRDefault="00E71FAA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Priscilla Kramer</w:t>
            </w:r>
          </w:p>
        </w:tc>
      </w:tr>
      <w:tr w:rsidR="005656B6" w:rsidRPr="00803CA5" w:rsidTr="00BC5AB2">
        <w:tc>
          <w:tcPr>
            <w:tcW w:w="5746" w:type="dxa"/>
          </w:tcPr>
          <w:p w:rsidR="005656B6" w:rsidRDefault="005656B6" w:rsidP="00E71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Revisions based on additions form P. Kramer</w:t>
            </w:r>
          </w:p>
        </w:tc>
        <w:tc>
          <w:tcPr>
            <w:tcW w:w="1668" w:type="dxa"/>
          </w:tcPr>
          <w:p w:rsidR="005656B6" w:rsidRDefault="005656B6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Dec 2016</w:t>
            </w:r>
          </w:p>
        </w:tc>
        <w:tc>
          <w:tcPr>
            <w:tcW w:w="1648" w:type="dxa"/>
          </w:tcPr>
          <w:p w:rsidR="005656B6" w:rsidRDefault="005656B6" w:rsidP="00EF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Priscilla </w:t>
            </w:r>
            <w:r>
              <w:rPr>
                <w:sz w:val="20"/>
                <w:szCs w:val="20"/>
              </w:rPr>
              <w:lastRenderedPageBreak/>
              <w:t>Kramer</w:t>
            </w:r>
          </w:p>
        </w:tc>
      </w:tr>
    </w:tbl>
    <w:p w:rsidR="00DD44F5" w:rsidRPr="007D24DE" w:rsidRDefault="00DD44F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 w:eastAsia="nl-NL"/>
        </w:rPr>
      </w:pPr>
      <w:r>
        <w:lastRenderedPageBreak/>
        <w:br w:type="page"/>
      </w:r>
    </w:p>
    <w:sdt>
      <w:sdtPr>
        <w:rPr>
          <w:b/>
          <w:bCs/>
        </w:rPr>
        <w:id w:val="-72013792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E7EF3" w:rsidRDefault="007F1AAF">
          <w:pPr>
            <w:pStyle w:val="Inhopg3"/>
            <w:tabs>
              <w:tab w:val="right" w:leader="dot" w:pos="9062"/>
            </w:tabs>
            <w:rPr>
              <w:rStyle w:val="Kop1Char"/>
              <w:b w:val="0"/>
            </w:rPr>
          </w:pPr>
          <w:r>
            <w:rPr>
              <w:rStyle w:val="Kop1Char"/>
              <w:b w:val="0"/>
            </w:rPr>
            <w:t>Table of Contents</w:t>
          </w:r>
        </w:p>
        <w:p w:rsidR="008D57A2" w:rsidRDefault="00983520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571395" w:history="1">
            <w:r w:rsidR="008D57A2" w:rsidRPr="00130D4D">
              <w:rPr>
                <w:rStyle w:val="Hyperlink"/>
                <w:noProof/>
              </w:rPr>
              <w:t>Communication Plan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_Toc464571395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396" w:history="1">
            <w:r w:rsidR="008D57A2" w:rsidRPr="00130D4D">
              <w:rPr>
                <w:rStyle w:val="Hyperlink"/>
                <w:noProof/>
              </w:rPr>
              <w:t>Building with Nature 2016-2020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_Toc464571396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397" w:history="1">
            <w:r w:rsidR="008D57A2" w:rsidRPr="00130D4D">
              <w:rPr>
                <w:rStyle w:val="Hyperlink"/>
                <w:noProof/>
              </w:rPr>
              <w:t>1.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Introduction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_Toc464571397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3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398" w:history="1">
            <w:r w:rsidR="008D57A2" w:rsidRPr="00130D4D">
              <w:rPr>
                <w:rStyle w:val="Hyperlink"/>
                <w:noProof/>
              </w:rPr>
              <w:t>2.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Aims and Objectives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_Toc464571398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3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399" w:history="1">
            <w:r w:rsidR="008D57A2" w:rsidRPr="00130D4D">
              <w:rPr>
                <w:rStyle w:val="Hyperlink"/>
                <w:noProof/>
              </w:rPr>
              <w:t>3.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Target/stakeholder Groups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_Toc464571399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4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0" w:history="1">
            <w:r w:rsidR="008D57A2" w:rsidRPr="00130D4D">
              <w:rPr>
                <w:rStyle w:val="Hyperlink"/>
                <w:noProof/>
              </w:rPr>
              <w:t>4.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Approach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_Toc464571400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5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1" w:history="1">
            <w:r w:rsidR="008D57A2" w:rsidRPr="00130D4D">
              <w:rPr>
                <w:rStyle w:val="Hyperlink"/>
                <w:noProof/>
              </w:rPr>
              <w:t>Relationship between Communication and Dissemination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_Toc464571401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6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2" w:history="1">
            <w:r w:rsidR="008D57A2" w:rsidRPr="00130D4D">
              <w:rPr>
                <w:rStyle w:val="Hyperlink"/>
                <w:noProof/>
              </w:rPr>
              <w:t>5.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Message House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_Toc464571402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6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3" w:history="1">
            <w:r w:rsidR="008D57A2" w:rsidRPr="00130D4D">
              <w:rPr>
                <w:rStyle w:val="Hyperlink"/>
                <w:noProof/>
              </w:rPr>
              <w:t>6.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Tools and Activities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_Toc464571403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7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4" w:history="1">
            <w:r w:rsidR="008D57A2" w:rsidRPr="00130D4D">
              <w:rPr>
                <w:rStyle w:val="Hyperlink"/>
                <w:noProof/>
              </w:rPr>
              <w:t>Project Identity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_Toc464571404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7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5" w:history="1">
            <w:r w:rsidR="008D57A2" w:rsidRPr="00130D4D">
              <w:rPr>
                <w:rStyle w:val="Hyperlink"/>
                <w:noProof/>
              </w:rPr>
              <w:t>Website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_Toc464571405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7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6" w:history="1">
            <w:r w:rsidR="008D57A2" w:rsidRPr="00130D4D">
              <w:rPr>
                <w:rStyle w:val="Hyperlink"/>
                <w:noProof/>
              </w:rPr>
              <w:t>Newsletter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_Toc464571406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7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7" w:history="1">
            <w:r w:rsidR="008D57A2" w:rsidRPr="00130D4D">
              <w:rPr>
                <w:rStyle w:val="Hyperlink"/>
                <w:noProof/>
              </w:rPr>
              <w:t>Social media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_Toc464571407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7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8" w:history="1">
            <w:r w:rsidR="008D57A2" w:rsidRPr="00130D4D">
              <w:rPr>
                <w:rStyle w:val="Hyperlink"/>
                <w:noProof/>
              </w:rPr>
              <w:t>Poster and Fact Sheet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_Toc464571408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8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09" w:history="1">
            <w:r w:rsidR="008D57A2" w:rsidRPr="00130D4D">
              <w:rPr>
                <w:rStyle w:val="Hyperlink"/>
                <w:noProof/>
              </w:rPr>
              <w:t>Presentations at scientific conferences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_Toc464571409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8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0" w:history="1">
            <w:r w:rsidR="008D57A2" w:rsidRPr="00130D4D">
              <w:rPr>
                <w:rStyle w:val="Hyperlink"/>
                <w:noProof/>
              </w:rPr>
              <w:t>Participation and co-organisation of events of Work Packages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_Toc464571410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8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1" w:history="1">
            <w:r w:rsidR="008D57A2" w:rsidRPr="00130D4D">
              <w:rPr>
                <w:rStyle w:val="Hyperlink"/>
                <w:noProof/>
              </w:rPr>
              <w:t>Workshops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_Toc464571411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8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2" w:history="1">
            <w:r w:rsidR="008D57A2" w:rsidRPr="00130D4D">
              <w:rPr>
                <w:rStyle w:val="Hyperlink"/>
                <w:noProof/>
              </w:rPr>
              <w:t>Closing event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_Toc464571412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8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3" w:history="1">
            <w:r w:rsidR="008D57A2" w:rsidRPr="00130D4D">
              <w:rPr>
                <w:rStyle w:val="Hyperlink"/>
                <w:noProof/>
              </w:rPr>
              <w:t>7.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Planning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_Toc464571413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9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4" w:history="1">
            <w:r w:rsidR="008D57A2" w:rsidRPr="00130D4D">
              <w:rPr>
                <w:rStyle w:val="Hyperlink"/>
                <w:noProof/>
              </w:rPr>
              <w:t>Monitoring progress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_Toc464571414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10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5" w:history="1">
            <w:r w:rsidR="008D57A2" w:rsidRPr="00130D4D">
              <w:rPr>
                <w:rStyle w:val="Hyperlink"/>
                <w:noProof/>
              </w:rPr>
              <w:t>8.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Budget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_Toc464571415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11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6" w:history="1">
            <w:r w:rsidR="008D57A2" w:rsidRPr="00130D4D">
              <w:rPr>
                <w:rStyle w:val="Hyperlink"/>
                <w:noProof/>
              </w:rPr>
              <w:t>9.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Organization and responsibilities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_Toc464571416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11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7" w:history="1">
            <w:r w:rsidR="008D57A2" w:rsidRPr="00130D4D">
              <w:rPr>
                <w:rStyle w:val="Hyperlink"/>
                <w:noProof/>
              </w:rPr>
              <w:t>10.</w:t>
            </w:r>
            <w:r w:rsidR="008D57A2">
              <w:rPr>
                <w:rFonts w:asciiTheme="minorHAnsi" w:eastAsiaTheme="minorEastAsia" w:hAnsiTheme="minorHAnsi"/>
                <w:noProof/>
                <w:lang w:val="nl-NL" w:eastAsia="nl-NL"/>
              </w:rPr>
              <w:tab/>
            </w:r>
            <w:r w:rsidR="008D57A2" w:rsidRPr="00130D4D">
              <w:rPr>
                <w:rStyle w:val="Hyperlink"/>
                <w:noProof/>
              </w:rPr>
              <w:t>Publication Requirements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_Toc464571417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12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8" w:history="1">
            <w:r w:rsidR="008D57A2" w:rsidRPr="00130D4D">
              <w:rPr>
                <w:rStyle w:val="Hyperlink"/>
                <w:noProof/>
              </w:rPr>
              <w:t>ANNEXES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_Toc464571418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13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19" w:history="1">
            <w:r w:rsidR="008D57A2" w:rsidRPr="00130D4D">
              <w:rPr>
                <w:rStyle w:val="Hyperlink"/>
                <w:noProof/>
              </w:rPr>
              <w:t>Annex 1: Link to visual identity and design formats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_Toc464571419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13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20" w:history="1">
            <w:r w:rsidR="008D57A2" w:rsidRPr="00130D4D">
              <w:rPr>
                <w:rStyle w:val="Hyperlink"/>
                <w:noProof/>
              </w:rPr>
              <w:t>Annex 2: Overview of BwN partners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_Toc464571420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13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21" w:history="1">
            <w:r w:rsidR="008D57A2" w:rsidRPr="00130D4D">
              <w:rPr>
                <w:rStyle w:val="Hyperlink"/>
                <w:noProof/>
              </w:rPr>
              <w:t>Annex 3: Pilot sites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_Toc464571421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13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22" w:history="1">
            <w:r w:rsidR="008D57A2" w:rsidRPr="00130D4D">
              <w:rPr>
                <w:rStyle w:val="Hyperlink"/>
                <w:noProof/>
              </w:rPr>
              <w:t>Annex 4: Communication Objectives as stated in application form C 5.2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_Toc464571422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15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8D57A2" w:rsidRDefault="00AD7ADA">
          <w:pPr>
            <w:pStyle w:val="Inhopg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val="nl-NL" w:eastAsia="nl-NL"/>
            </w:rPr>
          </w:pPr>
          <w:hyperlink w:anchor="_Toc464571423" w:history="1">
            <w:r w:rsidR="008D57A2" w:rsidRPr="00130D4D">
              <w:rPr>
                <w:rStyle w:val="Hyperlink"/>
                <w:noProof/>
              </w:rPr>
              <w:t>Annex 5: Deliverables from application form</w:t>
            </w:r>
            <w:r w:rsidR="008D57A2">
              <w:rPr>
                <w:noProof/>
                <w:webHidden/>
              </w:rPr>
              <w:tab/>
            </w:r>
            <w:r w:rsidR="008D57A2">
              <w:rPr>
                <w:noProof/>
                <w:webHidden/>
              </w:rPr>
              <w:fldChar w:fldCharType="begin"/>
            </w:r>
            <w:r w:rsidR="008D57A2">
              <w:rPr>
                <w:noProof/>
                <w:webHidden/>
              </w:rPr>
              <w:instrText xml:space="preserve"> PAGEREF _Toc464571423 \h </w:instrText>
            </w:r>
            <w:r w:rsidR="008D57A2">
              <w:rPr>
                <w:noProof/>
                <w:webHidden/>
              </w:rPr>
            </w:r>
            <w:r w:rsidR="008D57A2">
              <w:rPr>
                <w:noProof/>
                <w:webHidden/>
              </w:rPr>
              <w:fldChar w:fldCharType="separate"/>
            </w:r>
            <w:r w:rsidR="008D57A2">
              <w:rPr>
                <w:noProof/>
                <w:webHidden/>
              </w:rPr>
              <w:t>16</w:t>
            </w:r>
            <w:r w:rsidR="008D57A2">
              <w:rPr>
                <w:noProof/>
                <w:webHidden/>
              </w:rPr>
              <w:fldChar w:fldCharType="end"/>
            </w:r>
          </w:hyperlink>
        </w:p>
        <w:p w:rsidR="00983520" w:rsidRDefault="00983520">
          <w:r>
            <w:rPr>
              <w:b/>
              <w:bCs/>
            </w:rPr>
            <w:fldChar w:fldCharType="end"/>
          </w:r>
        </w:p>
      </w:sdtContent>
    </w:sdt>
    <w:p w:rsidR="00BC5AB2" w:rsidRDefault="00BC5AB2">
      <w:pPr>
        <w:rPr>
          <w:rFonts w:eastAsiaTheme="majorEastAsia" w:cstheme="majorBidi"/>
          <w:b/>
          <w:bCs/>
          <w:color w:val="003399"/>
          <w:sz w:val="32"/>
          <w:szCs w:val="28"/>
        </w:rPr>
      </w:pPr>
      <w:bookmarkStart w:id="11" w:name="_Toc446443355"/>
      <w:r>
        <w:br w:type="page"/>
      </w:r>
    </w:p>
    <w:p w:rsidR="002119AC" w:rsidRDefault="002119AC" w:rsidP="004358D3">
      <w:pPr>
        <w:pStyle w:val="Kop1"/>
        <w:numPr>
          <w:ilvl w:val="0"/>
          <w:numId w:val="4"/>
        </w:numPr>
      </w:pPr>
      <w:bookmarkStart w:id="12" w:name="_Toc464571397"/>
      <w:r w:rsidRPr="00804B22">
        <w:lastRenderedPageBreak/>
        <w:t>Introduction</w:t>
      </w:r>
      <w:bookmarkEnd w:id="11"/>
      <w:bookmarkEnd w:id="12"/>
    </w:p>
    <w:p w:rsidR="005C7869" w:rsidRDefault="00D62168" w:rsidP="005C7869">
      <w:r w:rsidRPr="00D62168">
        <w:t xml:space="preserve">The most serious threat facing the North Sea Region (NSR) is climate change, increasing </w:t>
      </w:r>
      <w:r w:rsidR="003D4578">
        <w:t xml:space="preserve">coastal </w:t>
      </w:r>
      <w:r w:rsidRPr="00D62168">
        <w:t xml:space="preserve">erosion risk from storm surges and heavy rain causing flooding of rivers and lakes inland. </w:t>
      </w:r>
      <w:r w:rsidR="005C7869">
        <w:t xml:space="preserve">Innovative and sustainable solutions are needed to counter this problem. </w:t>
      </w:r>
    </w:p>
    <w:p w:rsidR="005C7869" w:rsidRPr="007D24DE" w:rsidRDefault="005C7869" w:rsidP="005C7869">
      <w:pPr>
        <w:rPr>
          <w:lang w:val="en-US"/>
        </w:rPr>
      </w:pPr>
      <w:r>
        <w:t>B</w:t>
      </w:r>
      <w:r w:rsidRPr="00D62168">
        <w:t xml:space="preserve">uilding with Nature (BwN) solutions utilize natural processes to </w:t>
      </w:r>
      <w:r w:rsidR="003D4578">
        <w:t xml:space="preserve">reduce </w:t>
      </w:r>
      <w:r w:rsidRPr="00D62168">
        <w:t xml:space="preserve">flood risk and coastal erosion whilst enhancing ecosystem services. </w:t>
      </w:r>
      <w:r w:rsidRPr="007D24DE">
        <w:rPr>
          <w:lang w:val="en-US"/>
        </w:rPr>
        <w:t xml:space="preserve">The overall objective of the Building with Nature </w:t>
      </w:r>
      <w:r w:rsidR="003D4578" w:rsidRPr="007D24DE">
        <w:rPr>
          <w:lang w:val="en-US"/>
        </w:rPr>
        <w:t>p</w:t>
      </w:r>
      <w:r w:rsidRPr="007D24DE">
        <w:rPr>
          <w:lang w:val="en-US"/>
        </w:rPr>
        <w:t xml:space="preserve">roject is to make coasts, estuaries and catchments of the NSR more resilient to climate change through both the application of and the learning from the implementation of </w:t>
      </w:r>
      <w:r w:rsidR="003D4578" w:rsidRPr="007D24DE">
        <w:rPr>
          <w:lang w:val="en-US"/>
        </w:rPr>
        <w:t xml:space="preserve">these </w:t>
      </w:r>
      <w:r w:rsidRPr="007D24DE">
        <w:rPr>
          <w:lang w:val="en-US"/>
        </w:rPr>
        <w:t>BwN measures.</w:t>
      </w:r>
    </w:p>
    <w:p w:rsidR="0033344A" w:rsidRDefault="00D62168" w:rsidP="00D62168">
      <w:r w:rsidRPr="00D62168">
        <w:t xml:space="preserve">However, the performance of BwN solutions is uncertain and hampers wider uptake across NSR. A common transnational evidence base is needed to justify investments and optimise the effectiveness of BwN solutions. </w:t>
      </w:r>
    </w:p>
    <w:p w:rsidR="003D4578" w:rsidRDefault="00B61C0A" w:rsidP="00D62168">
      <w:r>
        <w:t>The project</w:t>
      </w:r>
      <w:r w:rsidR="00D62168" w:rsidRPr="00D62168">
        <w:t xml:space="preserve"> will demonstrate BwN</w:t>
      </w:r>
      <w:r w:rsidR="00832EE5">
        <w:t>-</w:t>
      </w:r>
      <w:r w:rsidR="00D62168" w:rsidRPr="00D62168">
        <w:t>based climate change adaptation soluti</w:t>
      </w:r>
      <w:r>
        <w:t>ons at 7 coastal target sites across The North Sea region</w:t>
      </w:r>
      <w:r w:rsidR="003D4578">
        <w:t xml:space="preserve">, in the form of </w:t>
      </w:r>
      <w:r w:rsidR="00D62168" w:rsidRPr="00D62168">
        <w:t>sand nourishment at North Sea Coasts</w:t>
      </w:r>
      <w:r w:rsidR="003D4578">
        <w:t xml:space="preserve"> and Wadden Sea barrier islands </w:t>
      </w:r>
      <w:r w:rsidR="00D62168" w:rsidRPr="00D62168">
        <w:t>and at 6 catchment scale sites</w:t>
      </w:r>
      <w:r w:rsidR="003D4578">
        <w:t>, for example through river restoration</w:t>
      </w:r>
      <w:r w:rsidR="00D62168" w:rsidRPr="00D62168">
        <w:t xml:space="preserve">. </w:t>
      </w:r>
    </w:p>
    <w:p w:rsidR="00B61C0A" w:rsidRDefault="00832EE5" w:rsidP="00D62168">
      <w:r>
        <w:t>G</w:t>
      </w:r>
      <w:r w:rsidR="00B61C0A">
        <w:t>overnment, knowledge institutions and private companies from The Netherlands, Belgium, Germany, Denmark, Sweden</w:t>
      </w:r>
      <w:r w:rsidR="005B6DC8">
        <w:t>, Norway</w:t>
      </w:r>
      <w:r w:rsidR="00B61C0A">
        <w:t xml:space="preserve"> and Scotland work </w:t>
      </w:r>
      <w:r>
        <w:t>together in this project</w:t>
      </w:r>
      <w:r w:rsidR="005C7869">
        <w:t>.</w:t>
      </w:r>
    </w:p>
    <w:p w:rsidR="00511A4E" w:rsidRDefault="00B61C0A" w:rsidP="00B61C0A">
      <w:r w:rsidRPr="006F7DDF">
        <w:t>This plan describes the communication obje</w:t>
      </w:r>
      <w:r>
        <w:t xml:space="preserve">ctives, aims, target groups, </w:t>
      </w:r>
      <w:r w:rsidRPr="006F7DDF">
        <w:t xml:space="preserve">planning </w:t>
      </w:r>
      <w:r>
        <w:t xml:space="preserve">and responsibilities of the partners </w:t>
      </w:r>
      <w:r w:rsidRPr="006F7DDF">
        <w:t xml:space="preserve">for the </w:t>
      </w:r>
      <w:r>
        <w:t>BwN</w:t>
      </w:r>
      <w:r w:rsidRPr="006F7DDF">
        <w:t xml:space="preserve"> project. </w:t>
      </w:r>
    </w:p>
    <w:p w:rsidR="00BD6192" w:rsidRPr="006F7DDF" w:rsidRDefault="007E5D9E" w:rsidP="004358D3">
      <w:pPr>
        <w:pStyle w:val="Kop1"/>
        <w:numPr>
          <w:ilvl w:val="0"/>
          <w:numId w:val="4"/>
        </w:numPr>
      </w:pPr>
      <w:bookmarkStart w:id="13" w:name="_Toc446443356"/>
      <w:bookmarkStart w:id="14" w:name="_Toc464571398"/>
      <w:r>
        <w:t xml:space="preserve">Aims and </w:t>
      </w:r>
      <w:r w:rsidR="00D41946">
        <w:t>Objective</w:t>
      </w:r>
      <w:r>
        <w:t>s</w:t>
      </w:r>
      <w:bookmarkEnd w:id="13"/>
      <w:bookmarkEnd w:id="14"/>
    </w:p>
    <w:p w:rsidR="00B61C0A" w:rsidRPr="00832EE5" w:rsidRDefault="00B61C0A" w:rsidP="00C41BCC">
      <w:r w:rsidRPr="006F7DDF">
        <w:t xml:space="preserve">The overall objective of </w:t>
      </w:r>
      <w:r w:rsidR="00BE678B" w:rsidRPr="006F7DDF">
        <w:t xml:space="preserve">communication </w:t>
      </w:r>
      <w:r>
        <w:t xml:space="preserve">is </w:t>
      </w:r>
      <w:r w:rsidRPr="006F7DDF">
        <w:t xml:space="preserve">to inform relevant stakeholders and </w:t>
      </w:r>
      <w:r w:rsidR="00832EE5">
        <w:t xml:space="preserve">the </w:t>
      </w:r>
      <w:r w:rsidRPr="006F7DDF">
        <w:t xml:space="preserve">general public about the project </w:t>
      </w:r>
      <w:r>
        <w:t xml:space="preserve">and to make output of the project and its </w:t>
      </w:r>
      <w:r w:rsidRPr="00832EE5">
        <w:t>results</w:t>
      </w:r>
      <w:r w:rsidR="00B80506" w:rsidRPr="00832EE5">
        <w:t xml:space="preserve"> visible</w:t>
      </w:r>
      <w:r w:rsidRPr="00832EE5">
        <w:t>.</w:t>
      </w:r>
    </w:p>
    <w:p w:rsidR="00B80506" w:rsidRPr="00832EE5" w:rsidRDefault="00B80506" w:rsidP="00C41BCC">
      <w:r w:rsidRPr="00832EE5">
        <w:t>More specifically the goals are to:</w:t>
      </w:r>
    </w:p>
    <w:p w:rsidR="00C41BCC" w:rsidRPr="00832EE5" w:rsidRDefault="00C41BCC" w:rsidP="004358D3">
      <w:pPr>
        <w:pStyle w:val="Lijstalinea"/>
        <w:numPr>
          <w:ilvl w:val="0"/>
          <w:numId w:val="9"/>
        </w:numPr>
      </w:pPr>
      <w:r w:rsidRPr="00832EE5">
        <w:t>Raise awareness about laboratories</w:t>
      </w:r>
      <w:r w:rsidR="00164C6B">
        <w:t xml:space="preserve"> in catchments and coastal areas</w:t>
      </w:r>
      <w:r w:rsidRPr="00832EE5">
        <w:t xml:space="preserve"> and disseminate lessons learnt</w:t>
      </w:r>
    </w:p>
    <w:p w:rsidR="00C41BCC" w:rsidRPr="00832EE5" w:rsidRDefault="00C41BCC" w:rsidP="004358D3">
      <w:pPr>
        <w:pStyle w:val="Lijstalinea"/>
        <w:numPr>
          <w:ilvl w:val="0"/>
          <w:numId w:val="9"/>
        </w:numPr>
      </w:pPr>
      <w:r w:rsidRPr="00832EE5">
        <w:t xml:space="preserve">Make the evidence base accessible and known to </w:t>
      </w:r>
      <w:r w:rsidR="007F1AAF" w:rsidRPr="00832EE5">
        <w:t>practitioners</w:t>
      </w:r>
      <w:r w:rsidRPr="00832EE5">
        <w:t xml:space="preserve"> and policy makers.</w:t>
      </w:r>
    </w:p>
    <w:p w:rsidR="00BE678B" w:rsidRDefault="00C41BCC" w:rsidP="00BE678B">
      <w:pPr>
        <w:pStyle w:val="Lijstalinea"/>
        <w:numPr>
          <w:ilvl w:val="0"/>
          <w:numId w:val="9"/>
        </w:numPr>
      </w:pPr>
      <w:commentRangeStart w:id="15"/>
      <w:r w:rsidRPr="00832EE5">
        <w:t>Engage policy makers in policy learning on benefits and barriers for uptake of BwN solutions</w:t>
      </w:r>
      <w:r w:rsidR="003323E8" w:rsidRPr="00832EE5">
        <w:t>, r</w:t>
      </w:r>
      <w:r w:rsidRPr="00832EE5">
        <w:t>aise awareness among the policy makers of existing bottlenecks and opportunities</w:t>
      </w:r>
      <w:r w:rsidR="003323E8" w:rsidRPr="00832EE5">
        <w:t xml:space="preserve"> and</w:t>
      </w:r>
      <w:r w:rsidRPr="00832EE5">
        <w:t xml:space="preserve"> </w:t>
      </w:r>
      <w:r w:rsidR="003323E8" w:rsidRPr="00832EE5">
        <w:t>h</w:t>
      </w:r>
      <w:r w:rsidRPr="00832EE5">
        <w:t>ighlight opportunities for applic</w:t>
      </w:r>
      <w:r w:rsidR="003323E8" w:rsidRPr="00832EE5">
        <w:t>ation of BwN at other locations</w:t>
      </w:r>
      <w:r w:rsidR="00832EE5">
        <w:t>.</w:t>
      </w:r>
      <w:commentRangeEnd w:id="15"/>
      <w:r w:rsidR="00693EC9">
        <w:rPr>
          <w:rStyle w:val="Verwijzingopmerking"/>
        </w:rPr>
        <w:commentReference w:id="15"/>
      </w:r>
      <w:r w:rsidR="00BE678B" w:rsidRPr="00BE678B">
        <w:t xml:space="preserve"> </w:t>
      </w:r>
    </w:p>
    <w:p w:rsidR="00BE678B" w:rsidRDefault="00BE678B" w:rsidP="00BE678B">
      <w:pPr>
        <w:pStyle w:val="Lijstalinea"/>
        <w:numPr>
          <w:ilvl w:val="0"/>
          <w:numId w:val="9"/>
        </w:numPr>
      </w:pPr>
      <w:r>
        <w:t xml:space="preserve">Raise awareness of the benefits of BwN to reduce flood risk and coastal erosion with communities at risk and the general public, whilst managing expectations. </w:t>
      </w:r>
    </w:p>
    <w:p w:rsidR="007E5D9E" w:rsidRDefault="00D33BCA" w:rsidP="004358D3">
      <w:pPr>
        <w:pStyle w:val="Lijstalinea"/>
        <w:numPr>
          <w:ilvl w:val="0"/>
          <w:numId w:val="4"/>
        </w:numPr>
        <w:rPr>
          <w:rStyle w:val="Kop1Char"/>
        </w:rPr>
      </w:pPr>
      <w:bookmarkStart w:id="16" w:name="_Toc446443357"/>
      <w:bookmarkStart w:id="17" w:name="_Toc464571399"/>
      <w:r w:rsidRPr="007E5D9E">
        <w:rPr>
          <w:rStyle w:val="Kop1Char"/>
        </w:rPr>
        <w:lastRenderedPageBreak/>
        <w:t>Target</w:t>
      </w:r>
      <w:r w:rsidR="00BE678B">
        <w:rPr>
          <w:rStyle w:val="Kop1Char"/>
        </w:rPr>
        <w:t>/stakeholder</w:t>
      </w:r>
      <w:r w:rsidRPr="007E5D9E">
        <w:rPr>
          <w:rStyle w:val="Kop1Char"/>
        </w:rPr>
        <w:t xml:space="preserve"> Groups</w:t>
      </w:r>
      <w:bookmarkEnd w:id="16"/>
      <w:bookmarkEnd w:id="17"/>
      <w:r w:rsidRPr="007E5D9E">
        <w:rPr>
          <w:rStyle w:val="Kop1Char"/>
        </w:rPr>
        <w:t xml:space="preserve"> </w:t>
      </w:r>
    </w:p>
    <w:p w:rsidR="00832EE5" w:rsidRDefault="00832EE5" w:rsidP="00832EE5">
      <w:r>
        <w:t xml:space="preserve">The following </w:t>
      </w:r>
      <w:r w:rsidR="00BE678B">
        <w:t xml:space="preserve">target/stakeholder </w:t>
      </w:r>
      <w:r>
        <w:t>groups are targeted in the communication efforts:</w:t>
      </w:r>
    </w:p>
    <w:p w:rsidR="001D4441" w:rsidRDefault="001D4441" w:rsidP="004358D3">
      <w:pPr>
        <w:pStyle w:val="Lijstalinea"/>
        <w:numPr>
          <w:ilvl w:val="0"/>
          <w:numId w:val="1"/>
        </w:numPr>
      </w:pPr>
      <w:r>
        <w:t>BwN Partners (government,</w:t>
      </w:r>
      <w:r w:rsidR="00AC1824">
        <w:t xml:space="preserve"> NGO’s,</w:t>
      </w:r>
      <w:r>
        <w:t xml:space="preserve"> research and knowledge partners</w:t>
      </w:r>
      <w:r w:rsidR="0022785C">
        <w:t xml:space="preserve"> who are involved in the BwN topics</w:t>
      </w:r>
      <w:r>
        <w:t>)</w:t>
      </w:r>
    </w:p>
    <w:p w:rsidR="001D4441" w:rsidRDefault="001D4441" w:rsidP="004358D3">
      <w:pPr>
        <w:pStyle w:val="Lijstalinea"/>
        <w:numPr>
          <w:ilvl w:val="0"/>
          <w:numId w:val="1"/>
        </w:numPr>
      </w:pPr>
      <w:r>
        <w:t>North Sea Region Secretariat</w:t>
      </w:r>
    </w:p>
    <w:p w:rsidR="0001610B" w:rsidRDefault="0001610B" w:rsidP="004358D3">
      <w:pPr>
        <w:pStyle w:val="Lijstalinea"/>
        <w:numPr>
          <w:ilvl w:val="0"/>
          <w:numId w:val="1"/>
        </w:numPr>
      </w:pPr>
      <w:r>
        <w:t xml:space="preserve">Specific groups: </w:t>
      </w:r>
      <w:r w:rsidRPr="003E1363">
        <w:t>Environment Agency, the North Sea Coastal Mana</w:t>
      </w:r>
      <w:r>
        <w:t xml:space="preserve">gement Group, the Crown Estate, </w:t>
      </w:r>
      <w:r w:rsidRPr="003E1363">
        <w:t>Dutch association of water boards, the USA Corps of Engineers.</w:t>
      </w:r>
    </w:p>
    <w:p w:rsidR="001D4441" w:rsidRPr="00235F34" w:rsidRDefault="003D4578" w:rsidP="004358D3">
      <w:pPr>
        <w:pStyle w:val="Lijstalinea"/>
        <w:numPr>
          <w:ilvl w:val="0"/>
          <w:numId w:val="1"/>
        </w:numPr>
      </w:pPr>
      <w:r>
        <w:t xml:space="preserve">Relevant </w:t>
      </w:r>
      <w:r w:rsidR="0001610B">
        <w:t>p</w:t>
      </w:r>
      <w:r>
        <w:t>ublic authorities</w:t>
      </w:r>
      <w:r w:rsidR="000B51E7">
        <w:t xml:space="preserve"> in coastal management and flood </w:t>
      </w:r>
      <w:r w:rsidR="00BE678B">
        <w:t xml:space="preserve">risk management </w:t>
      </w:r>
      <w:r w:rsidR="001D4441" w:rsidRPr="00235F34">
        <w:t>(mu</w:t>
      </w:r>
      <w:r w:rsidR="001D4441">
        <w:t>nicipalities,</w:t>
      </w:r>
      <w:r>
        <w:t xml:space="preserve"> provinces,</w:t>
      </w:r>
      <w:r w:rsidR="001D4441">
        <w:t xml:space="preserve"> water boards</w:t>
      </w:r>
      <w:r w:rsidR="001D4441" w:rsidRPr="00235F34">
        <w:t>)</w:t>
      </w:r>
    </w:p>
    <w:p w:rsidR="001D4441" w:rsidRDefault="001D4441" w:rsidP="004358D3">
      <w:pPr>
        <w:pStyle w:val="Lijstalinea"/>
        <w:numPr>
          <w:ilvl w:val="0"/>
          <w:numId w:val="1"/>
        </w:numPr>
      </w:pPr>
      <w:r>
        <w:t>C</w:t>
      </w:r>
      <w:r w:rsidRPr="00235F34">
        <w:t>ompanies in engineering</w:t>
      </w:r>
      <w:r>
        <w:t>, design/planning, construction</w:t>
      </w:r>
    </w:p>
    <w:p w:rsidR="001D4441" w:rsidRDefault="001D4441" w:rsidP="004358D3">
      <w:pPr>
        <w:pStyle w:val="Lijstalinea"/>
        <w:numPr>
          <w:ilvl w:val="0"/>
          <w:numId w:val="1"/>
        </w:numPr>
      </w:pPr>
      <w:r>
        <w:t>F</w:t>
      </w:r>
      <w:r w:rsidRPr="00235F34">
        <w:t>ellow-researchers from other EU organisations</w:t>
      </w:r>
    </w:p>
    <w:p w:rsidR="00DB1F7E" w:rsidRDefault="000B51E7" w:rsidP="004358D3">
      <w:pPr>
        <w:pStyle w:val="Lijstalinea"/>
        <w:numPr>
          <w:ilvl w:val="0"/>
          <w:numId w:val="1"/>
        </w:numPr>
      </w:pPr>
      <w:r>
        <w:t>P</w:t>
      </w:r>
      <w:r w:rsidRPr="00235F34">
        <w:t>rofessional</w:t>
      </w:r>
      <w:r w:rsidR="00DB1F7E">
        <w:t>s (through professional</w:t>
      </w:r>
      <w:r w:rsidRPr="00235F34">
        <w:t xml:space="preserve"> networks</w:t>
      </w:r>
      <w:r w:rsidR="00DB1F7E">
        <w:t>)</w:t>
      </w:r>
      <w:r w:rsidRPr="00235F34">
        <w:t xml:space="preserve">, </w:t>
      </w:r>
    </w:p>
    <w:p w:rsidR="001D4441" w:rsidRPr="000B51E7" w:rsidRDefault="00DB1F7E" w:rsidP="004358D3">
      <w:pPr>
        <w:pStyle w:val="Lijstalinea"/>
        <w:numPr>
          <w:ilvl w:val="0"/>
          <w:numId w:val="1"/>
        </w:numPr>
      </w:pPr>
      <w:r>
        <w:t>K</w:t>
      </w:r>
      <w:r w:rsidR="000B51E7" w:rsidRPr="00235F34">
        <w:t>nowl</w:t>
      </w:r>
      <w:r w:rsidR="000B51E7">
        <w:t>edge institutes</w:t>
      </w:r>
      <w:r w:rsidR="003D4578">
        <w:t>, students</w:t>
      </w:r>
      <w:r w:rsidR="0001610B">
        <w:t>, educational institutes</w:t>
      </w:r>
    </w:p>
    <w:p w:rsidR="00BE678B" w:rsidRDefault="00BE678B" w:rsidP="00BE678B">
      <w:pPr>
        <w:pStyle w:val="Lijstalinea"/>
        <w:numPr>
          <w:ilvl w:val="0"/>
          <w:numId w:val="1"/>
        </w:numPr>
      </w:pPr>
      <w:r>
        <w:t>Community groups (local flood groups, community councils etc.)</w:t>
      </w:r>
    </w:p>
    <w:p w:rsidR="001D4441" w:rsidRDefault="001D4441" w:rsidP="004358D3">
      <w:pPr>
        <w:pStyle w:val="Lijstalinea"/>
        <w:numPr>
          <w:ilvl w:val="0"/>
          <w:numId w:val="1"/>
        </w:numPr>
      </w:pPr>
      <w:r w:rsidRPr="00983520">
        <w:t>L</w:t>
      </w:r>
      <w:r w:rsidR="003D4578">
        <w:t>ocal citizens</w:t>
      </w:r>
      <w:r w:rsidR="006C2C93">
        <w:t xml:space="preserve">, </w:t>
      </w:r>
    </w:p>
    <w:p w:rsidR="00BE678B" w:rsidRDefault="00BE678B" w:rsidP="00BE678B">
      <w:pPr>
        <w:pStyle w:val="Lijstalinea"/>
        <w:numPr>
          <w:ilvl w:val="0"/>
          <w:numId w:val="1"/>
        </w:numPr>
      </w:pPr>
      <w:r>
        <w:t>Land managers, land owners and farmers</w:t>
      </w:r>
    </w:p>
    <w:p w:rsidR="00DB1F7E" w:rsidRDefault="001D4441" w:rsidP="004358D3">
      <w:pPr>
        <w:pStyle w:val="Lijstalinea"/>
        <w:numPr>
          <w:ilvl w:val="0"/>
          <w:numId w:val="1"/>
        </w:numPr>
      </w:pPr>
      <w:r>
        <w:t>NGOs</w:t>
      </w:r>
      <w:r w:rsidR="006C2C93">
        <w:t xml:space="preserve"> </w:t>
      </w:r>
    </w:p>
    <w:p w:rsidR="001D4441" w:rsidRPr="003E1363" w:rsidRDefault="003E1363" w:rsidP="004358D3">
      <w:pPr>
        <w:pStyle w:val="Lijstalinea"/>
        <w:numPr>
          <w:ilvl w:val="0"/>
          <w:numId w:val="1"/>
        </w:numPr>
      </w:pPr>
      <w:r w:rsidRPr="003E1363">
        <w:t>P</w:t>
      </w:r>
      <w:r w:rsidR="001D4441" w:rsidRPr="003E1363">
        <w:t>olicy makers</w:t>
      </w:r>
    </w:p>
    <w:p w:rsidR="001D4441" w:rsidRDefault="003E1363" w:rsidP="004358D3">
      <w:pPr>
        <w:pStyle w:val="Lijstalinea"/>
        <w:numPr>
          <w:ilvl w:val="0"/>
          <w:numId w:val="1"/>
        </w:numPr>
      </w:pPr>
      <w:r w:rsidRPr="003E1363">
        <w:t>P</w:t>
      </w:r>
      <w:r w:rsidR="001D4441" w:rsidRPr="003E1363">
        <w:t>oliticians: relevant MPs and MEPs</w:t>
      </w:r>
    </w:p>
    <w:tbl>
      <w:tblPr>
        <w:tblStyle w:val="Tabelraster"/>
        <w:tblpPr w:leftFromText="141" w:rightFromText="141" w:vertAnchor="page" w:horzAnchor="margin" w:tblpY="9331"/>
        <w:tblW w:w="0" w:type="auto"/>
        <w:tblLook w:val="04A0" w:firstRow="1" w:lastRow="0" w:firstColumn="1" w:lastColumn="0" w:noHBand="0" w:noVBand="1"/>
      </w:tblPr>
      <w:tblGrid>
        <w:gridCol w:w="772"/>
        <w:gridCol w:w="497"/>
        <w:gridCol w:w="3792"/>
        <w:gridCol w:w="3827"/>
      </w:tblGrid>
      <w:tr w:rsidR="000B2FDD" w:rsidTr="000B2FDD">
        <w:trPr>
          <w:cantSplit/>
          <w:trHeight w:val="135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B2FDD" w:rsidRDefault="000B2FDD" w:rsidP="000B2FDD">
            <w:pPr>
              <w:ind w:left="113" w:right="113"/>
            </w:pPr>
          </w:p>
          <w:p w:rsidR="000B2FDD" w:rsidRDefault="000B2FDD" w:rsidP="000B2FDD">
            <w:pPr>
              <w:ind w:left="113" w:right="113"/>
            </w:pPr>
          </w:p>
          <w:p w:rsidR="000B2FDD" w:rsidRPr="00DF00E7" w:rsidRDefault="000B2FDD" w:rsidP="000B2FDD">
            <w:pPr>
              <w:ind w:left="113" w:right="113"/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B2FDD" w:rsidRPr="00DF00E7" w:rsidRDefault="000B2FDD" w:rsidP="000B2FDD">
            <w:pPr>
              <w:ind w:left="113" w:right="113"/>
              <w:rPr>
                <w:color w:val="003399"/>
              </w:rPr>
            </w:pPr>
            <w:r w:rsidRPr="00DF00E7">
              <w:t>High</w:t>
            </w:r>
          </w:p>
        </w:tc>
        <w:tc>
          <w:tcPr>
            <w:tcW w:w="3792" w:type="dxa"/>
            <w:tcBorders>
              <w:left w:val="single" w:sz="4" w:space="0" w:color="auto"/>
            </w:tcBorders>
          </w:tcPr>
          <w:p w:rsidR="000B2FDD" w:rsidRDefault="000B2FDD" w:rsidP="000B2FDD">
            <w:pPr>
              <w:rPr>
                <w:b/>
                <w:color w:val="003399"/>
              </w:rPr>
            </w:pPr>
            <w:r w:rsidRPr="00ED627E">
              <w:rPr>
                <w:b/>
                <w:color w:val="003399"/>
              </w:rPr>
              <w:t>Keep satisfied/meet needs</w:t>
            </w:r>
          </w:p>
          <w:p w:rsidR="000B2FDD" w:rsidRPr="00ED627E" w:rsidRDefault="000B2FDD" w:rsidP="000B2FDD">
            <w:pPr>
              <w:rPr>
                <w:b/>
                <w:color w:val="003399"/>
              </w:rPr>
            </w:pPr>
          </w:p>
          <w:p w:rsidR="000B2FDD" w:rsidRDefault="000B2FDD" w:rsidP="000B2FDD">
            <w:pPr>
              <w:pStyle w:val="Lijstalinea"/>
              <w:numPr>
                <w:ilvl w:val="0"/>
                <w:numId w:val="12"/>
              </w:numPr>
            </w:pPr>
            <w:r>
              <w:t>Engage and consult on interest areas</w:t>
            </w:r>
          </w:p>
          <w:p w:rsidR="000B2FDD" w:rsidRDefault="000B2FDD" w:rsidP="000B2FDD">
            <w:pPr>
              <w:pStyle w:val="Lijstalinea"/>
              <w:numPr>
                <w:ilvl w:val="0"/>
                <w:numId w:val="12"/>
              </w:numPr>
            </w:pPr>
            <w:r>
              <w:t>Aim to improve level of interest</w:t>
            </w:r>
          </w:p>
          <w:p w:rsidR="000B2FDD" w:rsidRDefault="000B2FDD" w:rsidP="000B2FDD">
            <w:pPr>
              <w:pStyle w:val="Lijstalinea"/>
            </w:pPr>
          </w:p>
        </w:tc>
        <w:tc>
          <w:tcPr>
            <w:tcW w:w="3827" w:type="dxa"/>
          </w:tcPr>
          <w:p w:rsidR="000B2FDD" w:rsidRDefault="000B2FDD" w:rsidP="000B2FDD">
            <w:pPr>
              <w:rPr>
                <w:b/>
                <w:color w:val="003399"/>
              </w:rPr>
            </w:pPr>
            <w:r w:rsidRPr="00ED627E">
              <w:rPr>
                <w:b/>
                <w:color w:val="003399"/>
              </w:rPr>
              <w:t>Manage closely</w:t>
            </w:r>
          </w:p>
          <w:p w:rsidR="000B2FDD" w:rsidRPr="00ED627E" w:rsidRDefault="000B2FDD" w:rsidP="000B2FDD">
            <w:pPr>
              <w:rPr>
                <w:b/>
                <w:color w:val="003399"/>
              </w:rPr>
            </w:pPr>
          </w:p>
          <w:p w:rsidR="000B2FDD" w:rsidRDefault="000B2FDD" w:rsidP="000B2FDD">
            <w:pPr>
              <w:pStyle w:val="Lijstalinea"/>
              <w:numPr>
                <w:ilvl w:val="0"/>
                <w:numId w:val="13"/>
              </w:numPr>
            </w:pPr>
            <w:r>
              <w:t>Focus efforts on this group</w:t>
            </w:r>
          </w:p>
          <w:p w:rsidR="000B2FDD" w:rsidRDefault="000B2FDD" w:rsidP="000B2FDD">
            <w:pPr>
              <w:pStyle w:val="Lijstalinea"/>
              <w:numPr>
                <w:ilvl w:val="0"/>
                <w:numId w:val="13"/>
              </w:numPr>
            </w:pPr>
            <w:r>
              <w:t>Engage and consult regularly</w:t>
            </w:r>
          </w:p>
        </w:tc>
      </w:tr>
      <w:tr w:rsidR="000B2FDD" w:rsidTr="000B2FDD">
        <w:trPr>
          <w:cantSplit/>
          <w:trHeight w:val="1134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B2FDD" w:rsidRPr="00DF00E7" w:rsidRDefault="000B2FDD" w:rsidP="000B2FDD">
            <w:pPr>
              <w:ind w:left="113" w:right="113"/>
              <w:rPr>
                <w:b/>
              </w:rPr>
            </w:pPr>
            <w:r w:rsidRPr="00DF00E7">
              <w:rPr>
                <w:b/>
                <w:color w:val="003399"/>
              </w:rPr>
              <w:t>Influenc</w:t>
            </w:r>
            <w:r>
              <w:rPr>
                <w:b/>
                <w:color w:val="003399"/>
              </w:rPr>
              <w:t>e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0B2FDD" w:rsidRPr="00DF00E7" w:rsidRDefault="000B2FDD" w:rsidP="000B2FDD">
            <w:pPr>
              <w:ind w:left="113" w:right="113"/>
              <w:rPr>
                <w:color w:val="003399"/>
              </w:rPr>
            </w:pPr>
            <w:r w:rsidRPr="00DF00E7">
              <w:t>Low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</w:tcBorders>
          </w:tcPr>
          <w:p w:rsidR="000B2FDD" w:rsidRDefault="000B2FDD" w:rsidP="000B2FDD">
            <w:pPr>
              <w:rPr>
                <w:b/>
                <w:color w:val="003399"/>
              </w:rPr>
            </w:pPr>
            <w:r w:rsidRPr="00ED627E">
              <w:rPr>
                <w:b/>
                <w:color w:val="003399"/>
              </w:rPr>
              <w:t>Monitor</w:t>
            </w:r>
          </w:p>
          <w:p w:rsidR="000B2FDD" w:rsidRPr="00ED627E" w:rsidRDefault="000B2FDD" w:rsidP="000B2FDD">
            <w:pPr>
              <w:rPr>
                <w:b/>
                <w:color w:val="003399"/>
              </w:rPr>
            </w:pPr>
          </w:p>
          <w:p w:rsidR="000B2FDD" w:rsidRDefault="000B2FDD" w:rsidP="000B2FDD">
            <w:pPr>
              <w:pStyle w:val="Lijstalinea"/>
              <w:numPr>
                <w:ilvl w:val="0"/>
                <w:numId w:val="14"/>
              </w:numPr>
            </w:pPr>
            <w:r>
              <w:t>Keep informed via general communication</w:t>
            </w:r>
          </w:p>
          <w:p w:rsidR="000B2FDD" w:rsidRDefault="000B2FDD" w:rsidP="000B2FDD">
            <w:pPr>
              <w:pStyle w:val="Lijstalinea"/>
              <w:numPr>
                <w:ilvl w:val="0"/>
                <w:numId w:val="14"/>
              </w:numPr>
            </w:pPr>
            <w:r>
              <w:t>Aim to move from low to high interest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2FDD" w:rsidRDefault="000B2FDD" w:rsidP="000B2FDD">
            <w:pPr>
              <w:rPr>
                <w:b/>
                <w:color w:val="003399"/>
              </w:rPr>
            </w:pPr>
            <w:r w:rsidRPr="00ED627E">
              <w:rPr>
                <w:b/>
                <w:color w:val="003399"/>
              </w:rPr>
              <w:t>Keep informed</w:t>
            </w:r>
          </w:p>
          <w:p w:rsidR="000B2FDD" w:rsidRPr="00ED627E" w:rsidRDefault="000B2FDD" w:rsidP="000B2FDD">
            <w:pPr>
              <w:rPr>
                <w:b/>
                <w:color w:val="003399"/>
              </w:rPr>
            </w:pPr>
          </w:p>
          <w:p w:rsidR="000B2FDD" w:rsidRDefault="000B2FDD" w:rsidP="000B2FDD">
            <w:pPr>
              <w:pStyle w:val="Lijstalinea"/>
              <w:numPr>
                <w:ilvl w:val="0"/>
                <w:numId w:val="15"/>
              </w:numPr>
            </w:pPr>
            <w:r>
              <w:t>Make use of interest through involvement</w:t>
            </w:r>
          </w:p>
          <w:p w:rsidR="000B2FDD" w:rsidRDefault="000B2FDD" w:rsidP="000B2FDD">
            <w:pPr>
              <w:pStyle w:val="Lijstalinea"/>
              <w:numPr>
                <w:ilvl w:val="0"/>
                <w:numId w:val="15"/>
              </w:numPr>
            </w:pPr>
            <w:r>
              <w:t>Keep informed and consult on interest areas</w:t>
            </w:r>
          </w:p>
          <w:p w:rsidR="000B2FDD" w:rsidRDefault="000B2FDD" w:rsidP="000B2FDD">
            <w:pPr>
              <w:pStyle w:val="Lijstalinea"/>
              <w:numPr>
                <w:ilvl w:val="0"/>
                <w:numId w:val="15"/>
              </w:numPr>
            </w:pPr>
            <w:r>
              <w:t>Potential supporter/ambassador</w:t>
            </w:r>
          </w:p>
        </w:tc>
      </w:tr>
      <w:tr w:rsidR="000B2FDD" w:rsidRPr="00ED627E" w:rsidTr="000B2FDD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0B2FDD" w:rsidRPr="00ED627E" w:rsidRDefault="000B2FDD" w:rsidP="000B2FDD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B2FDD" w:rsidRPr="00ED627E" w:rsidRDefault="000B2FDD" w:rsidP="000B2FDD"/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FDD" w:rsidRPr="00ED627E" w:rsidRDefault="000B2FDD" w:rsidP="000B2FDD">
            <w:r w:rsidRPr="00ED627E">
              <w:t>Low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FDD" w:rsidRPr="00ED627E" w:rsidRDefault="000B2FDD" w:rsidP="000B2FDD">
            <w:r w:rsidRPr="00ED627E">
              <w:t>High</w:t>
            </w:r>
          </w:p>
        </w:tc>
      </w:tr>
      <w:tr w:rsidR="000B2FDD" w:rsidRPr="00ED627E" w:rsidTr="000B2FDD"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0B2FDD" w:rsidRPr="00ED627E" w:rsidRDefault="000B2FDD" w:rsidP="000B2FDD"/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</w:tcPr>
          <w:p w:rsidR="000B2FDD" w:rsidRPr="00ED627E" w:rsidRDefault="000B2FDD" w:rsidP="000B2FDD"/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0B2FDD" w:rsidRDefault="000B2FDD" w:rsidP="000B2FDD">
            <w:pPr>
              <w:rPr>
                <w:b/>
                <w:color w:val="003399"/>
              </w:rPr>
            </w:pPr>
          </w:p>
          <w:p w:rsidR="000B2FDD" w:rsidRPr="00DF00E7" w:rsidRDefault="000B2FDD" w:rsidP="000B2FDD">
            <w:pPr>
              <w:rPr>
                <w:b/>
              </w:rPr>
            </w:pPr>
            <w:r w:rsidRPr="00DF00E7">
              <w:rPr>
                <w:b/>
                <w:color w:val="003399"/>
              </w:rPr>
              <w:t>Interest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B2FDD" w:rsidRPr="00ED627E" w:rsidRDefault="000B2FDD" w:rsidP="000B2FDD"/>
        </w:tc>
      </w:tr>
    </w:tbl>
    <w:p w:rsidR="00DB1F7E" w:rsidRDefault="00DB1F7E" w:rsidP="004358D3">
      <w:pPr>
        <w:pStyle w:val="Lijstalinea"/>
        <w:numPr>
          <w:ilvl w:val="0"/>
          <w:numId w:val="1"/>
        </w:numPr>
      </w:pPr>
      <w:r>
        <w:t>General Public</w:t>
      </w:r>
      <w:r w:rsidR="006A5E39">
        <w:rPr>
          <w:noProof/>
          <w:lang w:val="nl-NL" w:eastAsia="nl-NL"/>
        </w:rPr>
        <w:lastRenderedPageBreak/>
        <w:drawing>
          <wp:inline distT="0" distB="0" distL="0" distR="0">
            <wp:extent cx="6143624" cy="4607718"/>
            <wp:effectExtent l="0" t="0" r="0" b="2540"/>
            <wp:docPr id="65" name="Afbeelding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12.01_targetaudiences_Bw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593" cy="46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34" w:rsidRDefault="00AB2450" w:rsidP="004358D3">
      <w:pPr>
        <w:pStyle w:val="Kop1"/>
        <w:numPr>
          <w:ilvl w:val="0"/>
          <w:numId w:val="4"/>
        </w:numPr>
      </w:pPr>
      <w:bookmarkStart w:id="18" w:name="_Toc446443358"/>
      <w:bookmarkStart w:id="19" w:name="_Toc464571400"/>
      <w:r>
        <w:t>Approach</w:t>
      </w:r>
      <w:bookmarkEnd w:id="18"/>
      <w:bookmarkEnd w:id="19"/>
      <w:r w:rsidR="00634457">
        <w:t xml:space="preserve"> </w:t>
      </w:r>
    </w:p>
    <w:p w:rsidR="003323E8" w:rsidRDefault="003323E8" w:rsidP="003323E8">
      <w:r>
        <w:t>Results and output are c</w:t>
      </w:r>
      <w:r w:rsidRPr="00D50052">
        <w:t>ommunicated throughout the project lifecycle to ensure that they are taken up</w:t>
      </w:r>
      <w:r w:rsidR="0001610B">
        <w:t xml:space="preserve"> at programme level and</w:t>
      </w:r>
      <w:r>
        <w:t xml:space="preserve"> distributed </w:t>
      </w:r>
      <w:r w:rsidRPr="00D50052">
        <w:t>throughout the North Sea Region and beyond.</w:t>
      </w:r>
      <w:r>
        <w:t xml:space="preserve"> Project</w:t>
      </w:r>
      <w:r w:rsidRPr="00D50052">
        <w:t xml:space="preserve"> results and outputs are</w:t>
      </w:r>
      <w:r>
        <w:t xml:space="preserve"> </w:t>
      </w:r>
      <w:r w:rsidRPr="00D50052">
        <w:t>collected</w:t>
      </w:r>
      <w:r>
        <w:t xml:space="preserve"> by the communication manager. The communication manager will collaborate with the work package leaders to transform these into customized content for the communication tools.</w:t>
      </w:r>
      <w:r w:rsidR="006400AC">
        <w:t xml:space="preserve"> </w:t>
      </w:r>
      <w:r>
        <w:t>Communication takes place at three different levels</w:t>
      </w:r>
      <w:r w:rsidR="00832EE5">
        <w:t>:</w:t>
      </w:r>
      <w:r w:rsidR="00BF58B2">
        <w:t xml:space="preserve"> </w:t>
      </w:r>
    </w:p>
    <w:p w:rsidR="00BF58B2" w:rsidRDefault="00BF58B2" w:rsidP="004358D3">
      <w:pPr>
        <w:pStyle w:val="Lijstalinea"/>
        <w:numPr>
          <w:ilvl w:val="0"/>
          <w:numId w:val="2"/>
        </w:numPr>
      </w:pPr>
      <w:r>
        <w:t xml:space="preserve">Programme level: communication initiated by the North Sea Region secretariat, using programme communication tools (website, social media) </w:t>
      </w:r>
    </w:p>
    <w:p w:rsidR="003323E8" w:rsidRDefault="00832EE5" w:rsidP="004358D3">
      <w:pPr>
        <w:pStyle w:val="Lijstalinea"/>
        <w:numPr>
          <w:ilvl w:val="0"/>
          <w:numId w:val="2"/>
        </w:numPr>
      </w:pPr>
      <w:r>
        <w:t>BwN</w:t>
      </w:r>
      <w:r w:rsidR="003323E8">
        <w:t xml:space="preserve"> project-level: initiated by the </w:t>
      </w:r>
      <w:r>
        <w:t>BwN</w:t>
      </w:r>
      <w:r w:rsidR="003323E8">
        <w:t xml:space="preserve"> communication manager</w:t>
      </w:r>
      <w:r w:rsidR="00DB1F7E">
        <w:t xml:space="preserve"> (Workpackage 2 leader Rijkswaterstaat)</w:t>
      </w:r>
      <w:r w:rsidR="003323E8">
        <w:t>, using the project communication tools as mentioned in paragraph 5.</w:t>
      </w:r>
    </w:p>
    <w:p w:rsidR="003323E8" w:rsidRDefault="003323E8" w:rsidP="004358D3">
      <w:pPr>
        <w:pStyle w:val="Lijstalinea"/>
        <w:numPr>
          <w:ilvl w:val="0"/>
          <w:numId w:val="2"/>
        </w:numPr>
      </w:pPr>
      <w:r>
        <w:t xml:space="preserve">Partner level: communication initiated by </w:t>
      </w:r>
      <w:r w:rsidR="00832EE5">
        <w:t>BwN</w:t>
      </w:r>
      <w:r>
        <w:t xml:space="preserve"> partners, using their own existing channels</w:t>
      </w:r>
    </w:p>
    <w:p w:rsidR="000B2FDD" w:rsidRDefault="003323E8" w:rsidP="00BC5AB2">
      <w:pPr>
        <w:rPr>
          <w:rStyle w:val="Kop2Char"/>
        </w:rPr>
      </w:pPr>
      <w:r>
        <w:t>Paragraph 6 contains the tools that will be used for communication.</w:t>
      </w:r>
      <w:r w:rsidR="00BF58B2">
        <w:br/>
      </w:r>
      <w:bookmarkStart w:id="20" w:name="_Toc446443359"/>
    </w:p>
    <w:p w:rsidR="000B2FDD" w:rsidRDefault="000B2FDD">
      <w:pPr>
        <w:rPr>
          <w:rStyle w:val="Kop2Char"/>
        </w:rPr>
      </w:pPr>
      <w:r>
        <w:rPr>
          <w:rStyle w:val="Kop2Char"/>
        </w:rPr>
        <w:br w:type="page"/>
      </w:r>
    </w:p>
    <w:p w:rsidR="00BC5AB2" w:rsidRDefault="0088431F" w:rsidP="00BC5AB2">
      <w:bookmarkStart w:id="21" w:name="_Toc464571401"/>
      <w:r w:rsidRPr="0088431F">
        <w:rPr>
          <w:rStyle w:val="Kop2Char"/>
        </w:rPr>
        <w:lastRenderedPageBreak/>
        <w:t>Relationship between Communication and Dissemination</w:t>
      </w:r>
      <w:bookmarkEnd w:id="20"/>
      <w:bookmarkEnd w:id="21"/>
      <w:r w:rsidRPr="0088431F">
        <w:rPr>
          <w:rStyle w:val="Kop2Char"/>
        </w:rPr>
        <w:br/>
      </w:r>
      <w:r w:rsidR="00DB1F7E">
        <w:t xml:space="preserve">Communication and dissemination are closely related. </w:t>
      </w:r>
      <w:r w:rsidR="00DB1F7E" w:rsidRPr="00803CA5">
        <w:t xml:space="preserve">Dissemination is the sharing of </w:t>
      </w:r>
      <w:r w:rsidR="00DB1F7E">
        <w:t xml:space="preserve">the </w:t>
      </w:r>
      <w:r w:rsidR="00DB1F7E" w:rsidRPr="00803CA5">
        <w:t>knowledge developed</w:t>
      </w:r>
      <w:r w:rsidR="00DB1F7E">
        <w:t xml:space="preserve"> with relevant stakeholders</w:t>
      </w:r>
      <w:r w:rsidR="00DB1F7E" w:rsidRPr="00803CA5">
        <w:t xml:space="preserve">. </w:t>
      </w:r>
      <w:r w:rsidR="00DB1F7E">
        <w:t xml:space="preserve">Every </w:t>
      </w:r>
      <w:r w:rsidR="00DB1F7E" w:rsidRPr="00803CA5">
        <w:t xml:space="preserve"> Work Package </w:t>
      </w:r>
      <w:r w:rsidR="00DB1F7E">
        <w:t xml:space="preserve">has a tailored strategy on how to reach these </w:t>
      </w:r>
      <w:r w:rsidR="00DB1F7E" w:rsidRPr="00803CA5">
        <w:t>stakeholders</w:t>
      </w:r>
      <w:r w:rsidR="00DB1F7E">
        <w:t xml:space="preserve"> (see the description in the application form under the </w:t>
      </w:r>
      <w:r w:rsidR="00BE678B">
        <w:t xml:space="preserve">bullet points </w:t>
      </w:r>
      <w:r w:rsidR="00DB1F7E">
        <w:t xml:space="preserve">‘How will you involve target groups and other stakeholders in the work package’ and ‘How will the main deliverables be further used once the project has been </w:t>
      </w:r>
      <w:r w:rsidR="006400AC">
        <w:t>finalized</w:t>
      </w:r>
      <w:r w:rsidR="00DB1F7E">
        <w:t>’)</w:t>
      </w:r>
      <w:r w:rsidR="00DB1F7E" w:rsidRPr="00803CA5">
        <w:t>. The channels</w:t>
      </w:r>
      <w:r w:rsidR="00DB1F7E">
        <w:t xml:space="preserve"> used for dissemination, described under these </w:t>
      </w:r>
      <w:r w:rsidR="00BE678B">
        <w:t>bullet points</w:t>
      </w:r>
      <w:r w:rsidR="00DB1F7E">
        <w:t>,</w:t>
      </w:r>
      <w:r w:rsidR="00DB1F7E" w:rsidRPr="00803CA5">
        <w:t xml:space="preserve"> can also be used for </w:t>
      </w:r>
      <w:r w:rsidR="00DB1F7E" w:rsidRPr="00BC5AB2">
        <w:rPr>
          <w:i/>
        </w:rPr>
        <w:t>communication</w:t>
      </w:r>
      <w:r w:rsidR="00DB1F7E" w:rsidRPr="00803CA5">
        <w:t xml:space="preserve">. </w:t>
      </w:r>
      <w:r w:rsidR="00DB1F7E">
        <w:t>Therefore, leader of WP 2 closely works together with the leaders of the other WorkPackages to effectively use these channels for both dissemination and communication.</w:t>
      </w:r>
      <w:bookmarkStart w:id="22" w:name="_Toc446443360"/>
    </w:p>
    <w:p w:rsidR="005F168B" w:rsidRDefault="00B83587" w:rsidP="004358D3">
      <w:pPr>
        <w:pStyle w:val="Kop1"/>
        <w:numPr>
          <w:ilvl w:val="0"/>
          <w:numId w:val="4"/>
        </w:numPr>
        <w:rPr>
          <w:rStyle w:val="Kop1Char"/>
          <w:b/>
          <w:bCs/>
        </w:rPr>
      </w:pPr>
      <w:bookmarkStart w:id="23" w:name="_Toc464571402"/>
      <w:r w:rsidRPr="00BC5AB2">
        <w:rPr>
          <w:rStyle w:val="Kop1Char"/>
          <w:b/>
          <w:bCs/>
        </w:rPr>
        <w:t>Message House</w:t>
      </w:r>
      <w:bookmarkEnd w:id="22"/>
      <w:bookmarkEnd w:id="23"/>
    </w:p>
    <w:p w:rsidR="00BC5AB2" w:rsidRPr="00BC5AB2" w:rsidRDefault="00BC5AB2" w:rsidP="00BC5AB2"/>
    <w:p w:rsidR="0052328E" w:rsidRPr="00BF58B2" w:rsidRDefault="0052328E" w:rsidP="00804B22">
      <w:pPr>
        <w:rPr>
          <w:rStyle w:val="A1"/>
          <w:rFonts w:cstheme="minorBidi"/>
          <w:b/>
          <w:color w:val="auto"/>
          <w:sz w:val="22"/>
          <w:szCs w:val="22"/>
        </w:rPr>
      </w:pPr>
      <w:r w:rsidRPr="00BF58B2">
        <w:rPr>
          <w:rStyle w:val="A1"/>
          <w:rFonts w:cstheme="minorBidi"/>
          <w:b/>
          <w:color w:val="auto"/>
          <w:sz w:val="22"/>
          <w:szCs w:val="22"/>
        </w:rPr>
        <w:t xml:space="preserve">The following key message should be used when communicating about </w:t>
      </w:r>
      <w:r w:rsidR="00F819D5" w:rsidRPr="00BF58B2">
        <w:rPr>
          <w:rStyle w:val="A1"/>
          <w:rFonts w:cstheme="minorBidi"/>
          <w:b/>
          <w:color w:val="auto"/>
          <w:sz w:val="22"/>
          <w:szCs w:val="22"/>
        </w:rPr>
        <w:t>BwN</w:t>
      </w:r>
      <w:r w:rsidRPr="00BF58B2">
        <w:rPr>
          <w:rStyle w:val="A1"/>
          <w:rFonts w:cstheme="minorBidi"/>
          <w:b/>
          <w:color w:val="auto"/>
          <w:sz w:val="22"/>
          <w:szCs w:val="22"/>
        </w:rPr>
        <w:t>:</w:t>
      </w:r>
    </w:p>
    <w:p w:rsidR="006E7F0C" w:rsidRPr="00495FA0" w:rsidRDefault="004A4505" w:rsidP="004A4505">
      <w:pPr>
        <w:rPr>
          <w:rStyle w:val="A1"/>
          <w:rFonts w:cstheme="minorBidi"/>
          <w:color w:val="auto"/>
          <w:sz w:val="22"/>
          <w:szCs w:val="22"/>
        </w:rPr>
      </w:pPr>
      <w:r w:rsidRPr="00495FA0">
        <w:rPr>
          <w:rStyle w:val="A1"/>
          <w:rFonts w:cstheme="minorBidi"/>
          <w:color w:val="auto"/>
          <w:sz w:val="22"/>
          <w:szCs w:val="22"/>
        </w:rPr>
        <w:t>Flooding is the most important risk for loss of life and economic damage in the North Sea Region. The traditional focus is on hard infrastructure</w:t>
      </w:r>
      <w:r w:rsidR="006E7F0C" w:rsidRPr="00495FA0">
        <w:rPr>
          <w:rStyle w:val="A1"/>
          <w:rFonts w:cstheme="minorBidi"/>
          <w:color w:val="auto"/>
          <w:sz w:val="22"/>
          <w:szCs w:val="22"/>
        </w:rPr>
        <w:t xml:space="preserve"> such as concrete dams or dykes </w:t>
      </w:r>
      <w:r w:rsidR="00EF2775">
        <w:rPr>
          <w:rStyle w:val="A1"/>
          <w:rFonts w:cstheme="minorBidi"/>
          <w:color w:val="auto"/>
          <w:sz w:val="22"/>
          <w:szCs w:val="22"/>
        </w:rPr>
        <w:t xml:space="preserve">partly </w:t>
      </w:r>
      <w:r w:rsidR="006E7F0C" w:rsidRPr="00495FA0">
        <w:rPr>
          <w:rStyle w:val="A1"/>
          <w:rFonts w:cstheme="minorBidi"/>
          <w:color w:val="auto"/>
          <w:sz w:val="22"/>
          <w:szCs w:val="22"/>
        </w:rPr>
        <w:t>covered with stone</w:t>
      </w:r>
      <w:r w:rsidR="000B51E7" w:rsidRPr="00495FA0">
        <w:rPr>
          <w:rStyle w:val="A1"/>
          <w:rFonts w:cstheme="minorBidi"/>
          <w:color w:val="auto"/>
          <w:sz w:val="22"/>
          <w:szCs w:val="22"/>
        </w:rPr>
        <w:t xml:space="preserve"> to protect us from flooding.</w:t>
      </w:r>
    </w:p>
    <w:p w:rsidR="006E7F0C" w:rsidRPr="00495FA0" w:rsidRDefault="004A4505" w:rsidP="004A4505">
      <w:pPr>
        <w:rPr>
          <w:rStyle w:val="A1"/>
          <w:rFonts w:cstheme="minorBidi"/>
          <w:color w:val="auto"/>
          <w:sz w:val="22"/>
          <w:szCs w:val="22"/>
        </w:rPr>
      </w:pPr>
      <w:r w:rsidRPr="00495FA0">
        <w:rPr>
          <w:rStyle w:val="A1"/>
          <w:rFonts w:cstheme="minorBidi"/>
          <w:color w:val="auto"/>
          <w:sz w:val="22"/>
          <w:szCs w:val="22"/>
        </w:rPr>
        <w:t xml:space="preserve">Building with Nature is an emerging complementary concept. </w:t>
      </w:r>
      <w:r w:rsidR="000B51E7" w:rsidRPr="00495FA0">
        <w:rPr>
          <w:rStyle w:val="A1"/>
          <w:rFonts w:cstheme="minorBidi"/>
          <w:color w:val="auto"/>
          <w:sz w:val="22"/>
          <w:szCs w:val="22"/>
        </w:rPr>
        <w:t>In this concept, n</w:t>
      </w:r>
      <w:r w:rsidRPr="00495FA0">
        <w:rPr>
          <w:rStyle w:val="A1"/>
          <w:rFonts w:cstheme="minorBidi"/>
          <w:color w:val="auto"/>
          <w:sz w:val="22"/>
          <w:szCs w:val="22"/>
        </w:rPr>
        <w:t xml:space="preserve">atural processes </w:t>
      </w:r>
      <w:r w:rsidR="000B51E7" w:rsidRPr="00495FA0">
        <w:rPr>
          <w:rStyle w:val="A1"/>
          <w:rFonts w:cstheme="minorBidi"/>
          <w:color w:val="auto"/>
          <w:sz w:val="22"/>
          <w:szCs w:val="22"/>
        </w:rPr>
        <w:t xml:space="preserve">help to keep </w:t>
      </w:r>
      <w:r w:rsidR="00495FA0">
        <w:rPr>
          <w:rStyle w:val="A1"/>
          <w:rFonts w:cstheme="minorBidi"/>
          <w:color w:val="auto"/>
          <w:sz w:val="22"/>
          <w:szCs w:val="22"/>
        </w:rPr>
        <w:t>us safe against coastal erosion and</w:t>
      </w:r>
      <w:r w:rsidR="000B51E7" w:rsidRPr="00495FA0">
        <w:rPr>
          <w:rStyle w:val="A1"/>
          <w:rFonts w:cstheme="minorBidi"/>
          <w:color w:val="auto"/>
          <w:sz w:val="22"/>
          <w:szCs w:val="22"/>
        </w:rPr>
        <w:t xml:space="preserve"> flooding. </w:t>
      </w:r>
      <w:r w:rsidR="003E1363" w:rsidRPr="00495FA0">
        <w:rPr>
          <w:rStyle w:val="A1"/>
          <w:rFonts w:cstheme="minorBidi"/>
          <w:color w:val="auto"/>
          <w:sz w:val="22"/>
          <w:szCs w:val="22"/>
        </w:rPr>
        <w:t xml:space="preserve">One of the examples is </w:t>
      </w:r>
      <w:r w:rsidR="000B3FC3">
        <w:rPr>
          <w:rStyle w:val="A1"/>
          <w:rFonts w:cstheme="minorBidi"/>
          <w:color w:val="auto"/>
          <w:sz w:val="22"/>
          <w:szCs w:val="22"/>
        </w:rPr>
        <w:t>giving</w:t>
      </w:r>
      <w:r w:rsidR="006E7F0C" w:rsidRPr="00495FA0">
        <w:rPr>
          <w:rStyle w:val="A1"/>
          <w:rFonts w:cstheme="minorBidi"/>
          <w:color w:val="auto"/>
          <w:sz w:val="22"/>
          <w:szCs w:val="22"/>
        </w:rPr>
        <w:t xml:space="preserve"> rivers more space and </w:t>
      </w:r>
      <w:r w:rsidR="006C2C93">
        <w:rPr>
          <w:rStyle w:val="A1"/>
          <w:rFonts w:cstheme="minorBidi"/>
          <w:color w:val="auto"/>
          <w:sz w:val="22"/>
          <w:szCs w:val="22"/>
        </w:rPr>
        <w:t>restoring</w:t>
      </w:r>
      <w:r w:rsidR="000B3FC3">
        <w:rPr>
          <w:rStyle w:val="A1"/>
          <w:rFonts w:cstheme="minorBidi"/>
          <w:color w:val="auto"/>
          <w:sz w:val="22"/>
          <w:szCs w:val="22"/>
        </w:rPr>
        <w:t xml:space="preserve"> natural </w:t>
      </w:r>
      <w:r w:rsidR="00BE678B">
        <w:rPr>
          <w:rStyle w:val="A1"/>
          <w:rFonts w:cstheme="minorBidi"/>
          <w:color w:val="auto"/>
          <w:sz w:val="22"/>
          <w:szCs w:val="22"/>
        </w:rPr>
        <w:t>floodplains</w:t>
      </w:r>
      <w:r w:rsidR="000B3FC3">
        <w:rPr>
          <w:rStyle w:val="A1"/>
          <w:rFonts w:cstheme="minorBidi"/>
          <w:color w:val="auto"/>
          <w:sz w:val="22"/>
          <w:szCs w:val="22"/>
        </w:rPr>
        <w:t xml:space="preserve">, or stimulating </w:t>
      </w:r>
      <w:r w:rsidR="006E7F0C" w:rsidRPr="00495FA0">
        <w:rPr>
          <w:rStyle w:val="A1"/>
          <w:rFonts w:cstheme="minorBidi"/>
          <w:color w:val="auto"/>
          <w:sz w:val="22"/>
          <w:szCs w:val="22"/>
        </w:rPr>
        <w:t xml:space="preserve">vegetation growth to break the force of incoming waves. </w:t>
      </w:r>
      <w:r w:rsidR="000B51E7" w:rsidRPr="00495FA0">
        <w:rPr>
          <w:rStyle w:val="A1"/>
          <w:rFonts w:cstheme="minorBidi"/>
          <w:color w:val="auto"/>
          <w:sz w:val="22"/>
          <w:szCs w:val="22"/>
        </w:rPr>
        <w:t>Both nature and people benefit from these solutions.</w:t>
      </w:r>
    </w:p>
    <w:p w:rsidR="00495FA0" w:rsidRDefault="004A4505" w:rsidP="004A4505">
      <w:r w:rsidRPr="00495FA0">
        <w:rPr>
          <w:rStyle w:val="A1"/>
          <w:rFonts w:cstheme="minorBidi"/>
          <w:color w:val="auto"/>
          <w:sz w:val="22"/>
          <w:szCs w:val="22"/>
        </w:rPr>
        <w:t>To date,</w:t>
      </w:r>
      <w:r w:rsidR="006C2C93">
        <w:rPr>
          <w:rStyle w:val="A1"/>
          <w:rFonts w:cstheme="minorBidi"/>
          <w:color w:val="auto"/>
          <w:sz w:val="22"/>
          <w:szCs w:val="22"/>
        </w:rPr>
        <w:t xml:space="preserve"> t</w:t>
      </w:r>
      <w:r w:rsidR="000B3FC3">
        <w:rPr>
          <w:rStyle w:val="A1"/>
          <w:rFonts w:cstheme="minorBidi"/>
          <w:color w:val="auto"/>
          <w:sz w:val="22"/>
          <w:szCs w:val="22"/>
        </w:rPr>
        <w:t>he concept of</w:t>
      </w:r>
      <w:r w:rsidRPr="00495FA0">
        <w:rPr>
          <w:rStyle w:val="A1"/>
          <w:rFonts w:cstheme="minorBidi"/>
          <w:color w:val="auto"/>
          <w:sz w:val="22"/>
          <w:szCs w:val="22"/>
        </w:rPr>
        <w:t xml:space="preserve"> </w:t>
      </w:r>
      <w:r w:rsidR="006E7F0C" w:rsidRPr="00495FA0">
        <w:rPr>
          <w:rStyle w:val="A1"/>
          <w:rFonts w:cstheme="minorBidi"/>
          <w:color w:val="auto"/>
          <w:sz w:val="22"/>
          <w:szCs w:val="22"/>
        </w:rPr>
        <w:t>Building with Nature</w:t>
      </w:r>
      <w:r w:rsidRPr="00495FA0">
        <w:rPr>
          <w:rStyle w:val="A1"/>
          <w:rFonts w:cstheme="minorBidi"/>
          <w:color w:val="auto"/>
          <w:sz w:val="22"/>
          <w:szCs w:val="22"/>
        </w:rPr>
        <w:t xml:space="preserve"> has been piloted on a small scale in a few countries, but opportun</w:t>
      </w:r>
      <w:r w:rsidR="003E1363" w:rsidRPr="00495FA0">
        <w:rPr>
          <w:rStyle w:val="A1"/>
          <w:rFonts w:cstheme="minorBidi"/>
          <w:color w:val="auto"/>
          <w:sz w:val="22"/>
          <w:szCs w:val="22"/>
        </w:rPr>
        <w:t xml:space="preserve">ities are </w:t>
      </w:r>
      <w:r w:rsidR="000B51E7" w:rsidRPr="00495FA0">
        <w:rPr>
          <w:rStyle w:val="A1"/>
          <w:rFonts w:cstheme="minorBidi"/>
          <w:color w:val="auto"/>
          <w:sz w:val="22"/>
          <w:szCs w:val="22"/>
        </w:rPr>
        <w:t>everywhere</w:t>
      </w:r>
      <w:r w:rsidR="003E1363" w:rsidRPr="00495FA0">
        <w:rPr>
          <w:rStyle w:val="A1"/>
          <w:rFonts w:cstheme="minorBidi"/>
          <w:color w:val="auto"/>
          <w:sz w:val="22"/>
          <w:szCs w:val="22"/>
        </w:rPr>
        <w:t xml:space="preserve"> and yet </w:t>
      </w:r>
      <w:r w:rsidR="00323B0E">
        <w:rPr>
          <w:rStyle w:val="A1"/>
          <w:rFonts w:cstheme="minorBidi"/>
          <w:color w:val="auto"/>
          <w:sz w:val="22"/>
          <w:szCs w:val="22"/>
        </w:rPr>
        <w:t>most are missed</w:t>
      </w:r>
      <w:r w:rsidRPr="00495FA0">
        <w:rPr>
          <w:rStyle w:val="A1"/>
          <w:rFonts w:cstheme="minorBidi"/>
          <w:color w:val="auto"/>
          <w:sz w:val="22"/>
          <w:szCs w:val="22"/>
        </w:rPr>
        <w:t>.</w:t>
      </w:r>
      <w:r w:rsidR="00495FA0">
        <w:rPr>
          <w:rStyle w:val="A1"/>
          <w:rFonts w:cstheme="minorBidi"/>
          <w:color w:val="auto"/>
          <w:sz w:val="22"/>
          <w:szCs w:val="22"/>
        </w:rPr>
        <w:t xml:space="preserve"> The aim of the project is to </w:t>
      </w:r>
      <w:r w:rsidR="00323B0E">
        <w:rPr>
          <w:rStyle w:val="A1"/>
          <w:rFonts w:cstheme="minorBidi"/>
          <w:color w:val="auto"/>
          <w:sz w:val="22"/>
          <w:szCs w:val="22"/>
        </w:rPr>
        <w:t xml:space="preserve">work together to </w:t>
      </w:r>
      <w:r w:rsidR="00495FA0">
        <w:rPr>
          <w:rStyle w:val="A1"/>
          <w:rFonts w:cstheme="minorBidi"/>
          <w:color w:val="auto"/>
          <w:sz w:val="22"/>
          <w:szCs w:val="22"/>
        </w:rPr>
        <w:t xml:space="preserve">develop </w:t>
      </w:r>
      <w:r w:rsidR="00323B0E">
        <w:rPr>
          <w:rStyle w:val="A1"/>
          <w:rFonts w:cstheme="minorBidi"/>
          <w:color w:val="auto"/>
          <w:sz w:val="22"/>
          <w:szCs w:val="22"/>
        </w:rPr>
        <w:t xml:space="preserve">our </w:t>
      </w:r>
      <w:r w:rsidR="00495FA0">
        <w:rPr>
          <w:rStyle w:val="A1"/>
          <w:rFonts w:cstheme="minorBidi"/>
          <w:color w:val="auto"/>
          <w:sz w:val="22"/>
          <w:szCs w:val="22"/>
        </w:rPr>
        <w:t xml:space="preserve">knowledge </w:t>
      </w:r>
      <w:r w:rsidR="00323B0E">
        <w:rPr>
          <w:rStyle w:val="A1"/>
          <w:rFonts w:cstheme="minorBidi"/>
          <w:color w:val="auto"/>
          <w:sz w:val="22"/>
          <w:szCs w:val="22"/>
        </w:rPr>
        <w:t xml:space="preserve">base </w:t>
      </w:r>
      <w:r w:rsidR="00495FA0">
        <w:rPr>
          <w:rStyle w:val="A1"/>
          <w:rFonts w:cstheme="minorBidi"/>
          <w:color w:val="auto"/>
          <w:sz w:val="22"/>
          <w:szCs w:val="22"/>
        </w:rPr>
        <w:t xml:space="preserve">about Building with Nature </w:t>
      </w:r>
      <w:r w:rsidR="009D56E1" w:rsidRPr="00495FA0">
        <w:t xml:space="preserve">through </w:t>
      </w:r>
      <w:r w:rsidR="00495FA0">
        <w:t>pilot projects</w:t>
      </w:r>
      <w:r w:rsidR="000B3FC3">
        <w:t xml:space="preserve"> </w:t>
      </w:r>
      <w:r w:rsidR="00323B0E">
        <w:t>and encourage the uptake of this approach.</w:t>
      </w:r>
    </w:p>
    <w:p w:rsidR="006E7F0C" w:rsidRPr="00495FA0" w:rsidRDefault="00B31531" w:rsidP="004A4505">
      <w:r w:rsidRPr="00495FA0">
        <w:t xml:space="preserve">In the Building with Nature project, partners from </w:t>
      </w:r>
      <w:r w:rsidR="00BF58B2" w:rsidRPr="00495FA0">
        <w:t>The Netherlands, Belgium, Germany, Denmark, Sweden</w:t>
      </w:r>
      <w:r w:rsidR="008155A2">
        <w:t>, Norway</w:t>
      </w:r>
      <w:r w:rsidR="00BF58B2" w:rsidRPr="00495FA0">
        <w:t xml:space="preserve"> and Scotland</w:t>
      </w:r>
      <w:r w:rsidRPr="00495FA0">
        <w:t xml:space="preserve"> work together</w:t>
      </w:r>
      <w:r w:rsidR="004A4505" w:rsidRPr="00495FA0">
        <w:t>.</w:t>
      </w:r>
      <w:r w:rsidRPr="00495FA0">
        <w:t xml:space="preserve"> They will demonstrate</w:t>
      </w:r>
      <w:r w:rsidR="004A4505" w:rsidRPr="00495FA0">
        <w:t xml:space="preserve"> </w:t>
      </w:r>
      <w:r w:rsidRPr="00495FA0">
        <w:t xml:space="preserve">solutions at </w:t>
      </w:r>
      <w:r w:rsidR="000B3FC3">
        <w:t>seven</w:t>
      </w:r>
      <w:r w:rsidR="00511A4E" w:rsidRPr="00495FA0">
        <w:t xml:space="preserve"> </w:t>
      </w:r>
      <w:r w:rsidRPr="00495FA0">
        <w:t>coastal sites</w:t>
      </w:r>
      <w:r w:rsidR="00511A4E" w:rsidRPr="00495FA0">
        <w:t xml:space="preserve"> and at</w:t>
      </w:r>
      <w:r w:rsidR="000B3FC3">
        <w:t xml:space="preserve"> six</w:t>
      </w:r>
      <w:r w:rsidR="00511A4E" w:rsidRPr="00495FA0">
        <w:t xml:space="preserve"> sites in </w:t>
      </w:r>
      <w:r w:rsidRPr="00495FA0">
        <w:t>estuaries, rivers and lakes.</w:t>
      </w:r>
    </w:p>
    <w:p w:rsidR="00495FA0" w:rsidRPr="00495FA0" w:rsidRDefault="006E7F0C" w:rsidP="00495FA0">
      <w:r w:rsidRPr="00495FA0">
        <w:rPr>
          <w:i/>
        </w:rPr>
        <w:t>Addition for professional audience</w:t>
      </w:r>
      <w:r w:rsidR="00BF58B2" w:rsidRPr="00495FA0">
        <w:rPr>
          <w:i/>
        </w:rPr>
        <w:br/>
      </w:r>
      <w:r w:rsidR="00511A4E" w:rsidRPr="00495FA0">
        <w:t xml:space="preserve">The Building with Nature (BwN) project demonstrates BwN solutions that utilize natural processes to deliver flood risk and coastal erosion management whilst enhancing ecosystem services. </w:t>
      </w:r>
    </w:p>
    <w:p w:rsidR="000B3FC3" w:rsidRDefault="00495FA0" w:rsidP="004A4505">
      <w:r>
        <w:t>A</w:t>
      </w:r>
      <w:r w:rsidR="00511A4E" w:rsidRPr="00495FA0">
        <w:t xml:space="preserve"> common transnational evidence base is needed to justify investments and optimise the effectiveness of BwN solutions</w:t>
      </w:r>
      <w:r>
        <w:t xml:space="preserve"> and to incorporate BwN in policies</w:t>
      </w:r>
      <w:r w:rsidR="00511A4E" w:rsidRPr="00495FA0">
        <w:t xml:space="preserve">. Therefore the project creates joint transnational monitoring programmes, uses </w:t>
      </w:r>
      <w:r w:rsidR="00511A4E" w:rsidRPr="00495FA0">
        <w:lastRenderedPageBreak/>
        <w:t>st</w:t>
      </w:r>
      <w:r w:rsidR="007F1AAF">
        <w:t>ate-of-the-art analysis methods</w:t>
      </w:r>
      <w:r w:rsidR="00511A4E" w:rsidRPr="00495FA0">
        <w:t xml:space="preserve"> </w:t>
      </w:r>
      <w:r w:rsidR="007F1AAF" w:rsidRPr="00495FA0">
        <w:t>and develops</w:t>
      </w:r>
      <w:r w:rsidR="00511A4E" w:rsidRPr="00495FA0">
        <w:t xml:space="preserve"> improved designs and business cases. </w:t>
      </w:r>
    </w:p>
    <w:p w:rsidR="000B3FC3" w:rsidRDefault="004A4505" w:rsidP="004A4505">
      <w:r w:rsidRPr="00495FA0">
        <w:t>Existing investment projects will be leveraged and enriched with transnational best practice, performance monitoring, cost-benefit analysis and business case generation. Lessons are scaled-up to national policy, practical guidelines, and references for international business development.</w:t>
      </w:r>
      <w:r w:rsidR="00511A4E" w:rsidRPr="00495FA0">
        <w:t xml:space="preserve"> </w:t>
      </w:r>
    </w:p>
    <w:p w:rsidR="004A4505" w:rsidRPr="00495FA0" w:rsidRDefault="004A4505" w:rsidP="004A4505">
      <w:pPr>
        <w:rPr>
          <w:rStyle w:val="A1"/>
          <w:rFonts w:cstheme="minorBidi"/>
          <w:color w:val="auto"/>
          <w:sz w:val="22"/>
          <w:szCs w:val="22"/>
        </w:rPr>
      </w:pPr>
      <w:r w:rsidRPr="00495FA0">
        <w:t>This leads to increased adaptability</w:t>
      </w:r>
      <w:r w:rsidR="000B3FC3">
        <w:t xml:space="preserve"> and</w:t>
      </w:r>
      <w:r w:rsidRPr="00495FA0">
        <w:t xml:space="preserve"> cost reductions and provides additional benefits</w:t>
      </w:r>
      <w:r w:rsidR="000B3FC3">
        <w:t xml:space="preserve"> for people and nature</w:t>
      </w:r>
      <w:r w:rsidRPr="00495FA0">
        <w:t>. The lessons and references provide International (business) opportu</w:t>
      </w:r>
      <w:r w:rsidRPr="00495FA0">
        <w:softHyphen/>
        <w:t>nities for replication and up-scaling</w:t>
      </w:r>
      <w:r w:rsidR="00495FA0">
        <w:t xml:space="preserve"> of the Building with Nature concept.</w:t>
      </w:r>
    </w:p>
    <w:p w:rsidR="006F7DDF" w:rsidRDefault="00C94973" w:rsidP="004358D3">
      <w:pPr>
        <w:pStyle w:val="Kop1"/>
        <w:numPr>
          <w:ilvl w:val="0"/>
          <w:numId w:val="4"/>
        </w:numPr>
      </w:pPr>
      <w:bookmarkStart w:id="24" w:name="_Toc446443361"/>
      <w:bookmarkStart w:id="25" w:name="_Toc464571403"/>
      <w:r>
        <w:t>Tools and Activities</w:t>
      </w:r>
      <w:bookmarkEnd w:id="24"/>
      <w:bookmarkEnd w:id="25"/>
    </w:p>
    <w:p w:rsidR="006C2C93" w:rsidRDefault="006C2C93" w:rsidP="006C2C93">
      <w:pPr>
        <w:pStyle w:val="Kop2"/>
      </w:pPr>
      <w:bookmarkStart w:id="26" w:name="_Toc446443370"/>
      <w:bookmarkStart w:id="27" w:name="_Toc464571404"/>
      <w:bookmarkStart w:id="28" w:name="_Toc446443362"/>
      <w:r>
        <w:t>Project Identity</w:t>
      </w:r>
      <w:bookmarkEnd w:id="26"/>
      <w:bookmarkEnd w:id="27"/>
    </w:p>
    <w:p w:rsidR="006C2C93" w:rsidRPr="00DD44F5" w:rsidRDefault="006C2C93" w:rsidP="006C2C93">
      <w:r>
        <w:t xml:space="preserve">The project identity is provided by the NSR secretariat. This identity is to be used by all partners when communicating about BwN. A separate PDF document contains the visual identity guide. Templates will also be provided by the secretariat (ready </w:t>
      </w:r>
      <w:r w:rsidR="00DB1F7E">
        <w:t>in</w:t>
      </w:r>
      <w:r>
        <w:t xml:space="preserve"> </w:t>
      </w:r>
      <w:r w:rsidR="00DB1F7E">
        <w:t>May</w:t>
      </w:r>
      <w:r>
        <w:t xml:space="preserve"> 2016).  The project office spreads these documents to the partners.</w:t>
      </w:r>
    </w:p>
    <w:p w:rsidR="00F244BA" w:rsidRPr="00D733BD" w:rsidRDefault="00B30551" w:rsidP="00D733BD">
      <w:pPr>
        <w:pStyle w:val="Kop2"/>
      </w:pPr>
      <w:bookmarkStart w:id="29" w:name="_Toc464571405"/>
      <w:r w:rsidRPr="00D733BD">
        <w:t>Website</w:t>
      </w:r>
      <w:bookmarkEnd w:id="28"/>
      <w:bookmarkEnd w:id="29"/>
      <w:r w:rsidRPr="00D733BD">
        <w:t xml:space="preserve"> </w:t>
      </w:r>
    </w:p>
    <w:p w:rsidR="00D50052" w:rsidRDefault="00F244BA" w:rsidP="00804B22">
      <w:r>
        <w:t>The website</w:t>
      </w:r>
      <w:r w:rsidR="00894F08">
        <w:t xml:space="preserve"> </w:t>
      </w:r>
      <w:hyperlink r:id="rId14" w:history="1">
        <w:r w:rsidR="00F819D5" w:rsidRPr="00A41E5F">
          <w:rPr>
            <w:rStyle w:val="Hyperlink"/>
          </w:rPr>
          <w:t>www.northsearegion.eu/</w:t>
        </w:r>
      </w:hyperlink>
      <w:r w:rsidR="00F819D5">
        <w:rPr>
          <w:rStyle w:val="Hyperlink"/>
        </w:rPr>
        <w:t>building-with-Nature</w:t>
      </w:r>
      <w:r>
        <w:t xml:space="preserve"> is located within the North Sea Region programme website. </w:t>
      </w:r>
      <w:r w:rsidR="00894F08">
        <w:t>The ‘About’ section</w:t>
      </w:r>
      <w:r>
        <w:t xml:space="preserve"> contains </w:t>
      </w:r>
      <w:r w:rsidR="00894F08">
        <w:t xml:space="preserve">a description of the </w:t>
      </w:r>
      <w:r w:rsidR="00F819D5">
        <w:t xml:space="preserve">BwN </w:t>
      </w:r>
      <w:r w:rsidR="00894F08">
        <w:t>project</w:t>
      </w:r>
      <w:r>
        <w:t xml:space="preserve"> </w:t>
      </w:r>
      <w:r w:rsidR="00894F08">
        <w:t xml:space="preserve">and </w:t>
      </w:r>
      <w:r w:rsidR="00323B0E">
        <w:t xml:space="preserve">lists </w:t>
      </w:r>
      <w:r w:rsidR="00D733BD">
        <w:t>the partners</w:t>
      </w:r>
      <w:r w:rsidR="00894F08">
        <w:t xml:space="preserve"> involved</w:t>
      </w:r>
      <w:r w:rsidR="00D733BD">
        <w:t>. Throughout the project</w:t>
      </w:r>
      <w:r w:rsidR="0088431F">
        <w:t xml:space="preserve"> lifecycle</w:t>
      </w:r>
      <w:r w:rsidR="00D733BD">
        <w:t xml:space="preserve">, the website is </w:t>
      </w:r>
      <w:r w:rsidR="0088431F">
        <w:t xml:space="preserve">regularly updated </w:t>
      </w:r>
      <w:r w:rsidR="00D733BD">
        <w:t>with</w:t>
      </w:r>
      <w:r w:rsidR="00894F08">
        <w:t xml:space="preserve"> news, events, contact details</w:t>
      </w:r>
      <w:r w:rsidR="00D733BD">
        <w:t xml:space="preserve"> and </w:t>
      </w:r>
      <w:r w:rsidR="00894F08">
        <w:t>project results</w:t>
      </w:r>
      <w:r w:rsidR="00D733BD">
        <w:t xml:space="preserve">. </w:t>
      </w:r>
      <w:r w:rsidR="00DB1F7E">
        <w:t>WP2 leader Rijkswaterstaat will manage this website.</w:t>
      </w:r>
    </w:p>
    <w:p w:rsidR="00151708" w:rsidRDefault="00B30551" w:rsidP="00D733BD">
      <w:bookmarkStart w:id="30" w:name="_Toc446443363"/>
      <w:bookmarkStart w:id="31" w:name="_Toc464571406"/>
      <w:r w:rsidRPr="00D733BD">
        <w:rPr>
          <w:rStyle w:val="Kop2Char"/>
        </w:rPr>
        <w:t>Newsletter</w:t>
      </w:r>
      <w:bookmarkEnd w:id="30"/>
      <w:bookmarkEnd w:id="31"/>
      <w:r w:rsidR="00F244BA" w:rsidRPr="00D733BD">
        <w:rPr>
          <w:rStyle w:val="Kop2Char"/>
        </w:rPr>
        <w:t xml:space="preserve"> </w:t>
      </w:r>
      <w:r w:rsidR="00D733BD">
        <w:br/>
      </w:r>
      <w:r w:rsidR="00DB1F7E">
        <w:t>WP2 leader Rijkswaterstaat will write the newsletter</w:t>
      </w:r>
      <w:r w:rsidR="00EF439E">
        <w:t xml:space="preserve"> twice per year (</w:t>
      </w:r>
      <w:r w:rsidR="00992DC7">
        <w:t>seven</w:t>
      </w:r>
      <w:r w:rsidR="00EF439E">
        <w:t xml:space="preserve"> in total)</w:t>
      </w:r>
      <w:r w:rsidR="00DB1F7E">
        <w:t xml:space="preserve">. </w:t>
      </w:r>
      <w:r w:rsidR="00F244BA">
        <w:t xml:space="preserve">The newsletter </w:t>
      </w:r>
      <w:r w:rsidR="00894F08">
        <w:t>is</w:t>
      </w:r>
      <w:r w:rsidR="00F244BA">
        <w:t xml:space="preserve"> written based </w:t>
      </w:r>
      <w:r w:rsidR="004048C5">
        <w:t xml:space="preserve">on </w:t>
      </w:r>
      <w:r w:rsidR="00EF439E">
        <w:t>info</w:t>
      </w:r>
      <w:r w:rsidR="00323B0E">
        <w:t>rmation</w:t>
      </w:r>
      <w:r w:rsidR="00EF439E">
        <w:t xml:space="preserve"> from the partners and once </w:t>
      </w:r>
      <w:ins w:id="32" w:author="Kramer, Priscilla (WVL)" w:date="2016-09-30T13:54:00Z">
        <w:r w:rsidR="00323B0E">
          <w:t xml:space="preserve">a </w:t>
        </w:r>
      </w:ins>
      <w:r w:rsidR="00EF439E">
        <w:t xml:space="preserve">year also </w:t>
      </w:r>
      <w:r w:rsidR="00F244BA">
        <w:t>on the progress report</w:t>
      </w:r>
      <w:r w:rsidR="00D733BD">
        <w:t xml:space="preserve">. The newsletter is distributed though the mailing lists of the </w:t>
      </w:r>
      <w:r w:rsidR="00F819D5">
        <w:t>BwN</w:t>
      </w:r>
      <w:r w:rsidR="00D733BD">
        <w:t xml:space="preserve"> partners. Content from this newsletter can </w:t>
      </w:r>
      <w:r w:rsidR="006B523B">
        <w:t xml:space="preserve">also </w:t>
      </w:r>
      <w:r w:rsidR="00D733BD">
        <w:t>be used by partners and by the North Sea region programme to distribute through their own c</w:t>
      </w:r>
      <w:r w:rsidR="006C2C93">
        <w:t>hannels (websites, social media</w:t>
      </w:r>
      <w:r w:rsidR="00D733BD">
        <w:t xml:space="preserve"> </w:t>
      </w:r>
      <w:r w:rsidR="006C2C93">
        <w:t xml:space="preserve">and </w:t>
      </w:r>
      <w:r w:rsidR="00D733BD">
        <w:t>newsletters)</w:t>
      </w:r>
      <w:r w:rsidR="00BC5AB2">
        <w:t>.</w:t>
      </w:r>
      <w:r w:rsidR="00E95DB6">
        <w:t xml:space="preserve"> The newsletters will be published after</w:t>
      </w:r>
      <w:r w:rsidR="001B6CB7">
        <w:t xml:space="preserve"> every coordination group meeting</w:t>
      </w:r>
      <w:r w:rsidR="00E95DB6">
        <w:t>.</w:t>
      </w:r>
    </w:p>
    <w:p w:rsidR="006C2C93" w:rsidRDefault="006C2C93" w:rsidP="006C2C93">
      <w:pPr>
        <w:pStyle w:val="Kop2"/>
      </w:pPr>
      <w:bookmarkStart w:id="33" w:name="_Toc446443369"/>
      <w:bookmarkStart w:id="34" w:name="_Toc464571407"/>
      <w:r>
        <w:t>Social media</w:t>
      </w:r>
      <w:bookmarkEnd w:id="33"/>
      <w:bookmarkEnd w:id="34"/>
    </w:p>
    <w:p w:rsidR="006C2C93" w:rsidRDefault="006C2C93" w:rsidP="00D733BD">
      <w:r>
        <w:t>BwN will deliver content for the social media channels of North Sea Region (Linkedin, Twitter, Facebook, Youtube and Flickr) and for the accounts of partners</w:t>
      </w:r>
      <w:r w:rsidR="00EF439E">
        <w:t xml:space="preserve"> (especially Ecoshape-Building with Nature).</w:t>
      </w:r>
      <w:r w:rsidR="0022785C">
        <w:t xml:space="preserve"> </w:t>
      </w:r>
      <w:r w:rsidR="00310D08">
        <w:t>In the future w</w:t>
      </w:r>
      <w:r w:rsidR="00FB3A2F">
        <w:t>e will examine if setting up our own social media accounts is required</w:t>
      </w:r>
      <w:r w:rsidR="00310D08">
        <w:t>, based on the amount of news we have to share</w:t>
      </w:r>
      <w:r w:rsidR="00FB3A2F">
        <w:t>.</w:t>
      </w:r>
    </w:p>
    <w:p w:rsidR="000B2FDD" w:rsidRDefault="000B2FDD">
      <w:pPr>
        <w:rPr>
          <w:rStyle w:val="Kop2Char"/>
        </w:rPr>
      </w:pPr>
      <w:bookmarkStart w:id="35" w:name="_Toc446443364"/>
      <w:r>
        <w:rPr>
          <w:rStyle w:val="Kop2Char"/>
        </w:rPr>
        <w:br w:type="page"/>
      </w:r>
    </w:p>
    <w:p w:rsidR="00D733BD" w:rsidRPr="00D733BD" w:rsidRDefault="00B30551" w:rsidP="00D733BD">
      <w:pPr>
        <w:rPr>
          <w:rStyle w:val="Kop2Char"/>
        </w:rPr>
      </w:pPr>
      <w:bookmarkStart w:id="36" w:name="_Toc464571408"/>
      <w:r w:rsidRPr="00D733BD">
        <w:rPr>
          <w:rStyle w:val="Kop2Char"/>
        </w:rPr>
        <w:lastRenderedPageBreak/>
        <w:t>Poster</w:t>
      </w:r>
      <w:bookmarkEnd w:id="35"/>
      <w:r w:rsidR="00EF439E">
        <w:rPr>
          <w:rStyle w:val="Kop2Char"/>
        </w:rPr>
        <w:t xml:space="preserve"> and Fact Sheet</w:t>
      </w:r>
      <w:bookmarkEnd w:id="36"/>
      <w:r w:rsidR="00D733BD">
        <w:rPr>
          <w:rStyle w:val="Kop2Char"/>
        </w:rPr>
        <w:br/>
      </w:r>
      <w:r w:rsidR="00D733BD" w:rsidRPr="00D733BD">
        <w:t>The poster</w:t>
      </w:r>
      <w:r w:rsidR="00EF439E">
        <w:t xml:space="preserve"> and Fact Sheet</w:t>
      </w:r>
      <w:r w:rsidR="00D733BD" w:rsidRPr="00D733BD">
        <w:t xml:space="preserve"> </w:t>
      </w:r>
      <w:r w:rsidR="00D733BD">
        <w:t xml:space="preserve">give an overview of the </w:t>
      </w:r>
      <w:r w:rsidR="00F819D5">
        <w:t>BwN</w:t>
      </w:r>
      <w:r w:rsidR="00D733BD">
        <w:t xml:space="preserve"> project </w:t>
      </w:r>
      <w:r w:rsidR="002F5C6E">
        <w:t>goals, aims, target groups and deliverables. It</w:t>
      </w:r>
      <w:r w:rsidR="00D733BD">
        <w:t xml:space="preserve"> is illustrated with pictures from the demonstration projects. It also contains the map with demonstration projects.</w:t>
      </w:r>
      <w:r w:rsidR="006B523B">
        <w:t xml:space="preserve"> The poster </w:t>
      </w:r>
      <w:r w:rsidR="00EF439E">
        <w:t>will</w:t>
      </w:r>
      <w:r w:rsidR="006B523B">
        <w:t xml:space="preserve"> be used at conferences, meetings and in the offices of the partners.</w:t>
      </w:r>
      <w:r w:rsidR="00EF439E">
        <w:t xml:space="preserve"> The Fact Sheet has already been made by Rijkswaterstaat.</w:t>
      </w:r>
    </w:p>
    <w:p w:rsidR="00B30551" w:rsidRDefault="00B30551" w:rsidP="00804B22">
      <w:bookmarkStart w:id="37" w:name="_Toc446443365"/>
      <w:bookmarkStart w:id="38" w:name="_Toc464571409"/>
      <w:r w:rsidRPr="001E4997">
        <w:rPr>
          <w:rStyle w:val="Kop2Char"/>
        </w:rPr>
        <w:t>Presentations at scientific conferences</w:t>
      </w:r>
      <w:bookmarkEnd w:id="37"/>
      <w:bookmarkEnd w:id="38"/>
      <w:r w:rsidR="002F5C6E" w:rsidRPr="001E4997">
        <w:rPr>
          <w:rStyle w:val="Kop2Char"/>
        </w:rPr>
        <w:br/>
      </w:r>
      <w:r w:rsidR="002F5C6E" w:rsidRPr="001E4997">
        <w:t xml:space="preserve">At least one presentation per year is given by (one or more of) the partners </w:t>
      </w:r>
      <w:r w:rsidRPr="001E4997">
        <w:t xml:space="preserve">based on </w:t>
      </w:r>
      <w:r w:rsidR="002F5C6E" w:rsidRPr="001E4997">
        <w:t xml:space="preserve">a </w:t>
      </w:r>
      <w:r w:rsidR="00F819D5" w:rsidRPr="001E4997">
        <w:t>BwN</w:t>
      </w:r>
      <w:r w:rsidRPr="001E4997">
        <w:t xml:space="preserve"> resear</w:t>
      </w:r>
      <w:r w:rsidR="002F5C6E" w:rsidRPr="001E4997">
        <w:t>ch paper.</w:t>
      </w:r>
    </w:p>
    <w:p w:rsidR="00323B0E" w:rsidRDefault="00323B0E" w:rsidP="00804B22">
      <w:r>
        <w:t>Project demonstration site visits for interested stakeholder groups.</w:t>
      </w:r>
    </w:p>
    <w:p w:rsidR="00B30551" w:rsidRPr="006C2C93" w:rsidRDefault="00B30551" w:rsidP="002F5C6E">
      <w:pPr>
        <w:pStyle w:val="Kop2"/>
      </w:pPr>
      <w:bookmarkStart w:id="39" w:name="_Toc446443366"/>
      <w:bookmarkStart w:id="40" w:name="_Toc464571410"/>
      <w:r w:rsidRPr="006C2C93">
        <w:t>Participation and co-organisation of events</w:t>
      </w:r>
      <w:bookmarkEnd w:id="39"/>
      <w:r w:rsidR="00EF4245" w:rsidRPr="006C2C93">
        <w:t xml:space="preserve"> of Work Packages</w:t>
      </w:r>
      <w:bookmarkEnd w:id="40"/>
    </w:p>
    <w:p w:rsidR="002F5C6E" w:rsidRDefault="002F5C6E" w:rsidP="00804B22">
      <w:r w:rsidRPr="006C2C93">
        <w:t xml:space="preserve">Throughout Europe, several relevant events are organised every year. </w:t>
      </w:r>
      <w:r w:rsidR="006B523B" w:rsidRPr="006C2C93">
        <w:t xml:space="preserve"> All p</w:t>
      </w:r>
      <w:r w:rsidRPr="006C2C93">
        <w:t xml:space="preserve">artners look for chances to participate and </w:t>
      </w:r>
      <w:r w:rsidR="006B523B" w:rsidRPr="006C2C93">
        <w:t>possibly co</w:t>
      </w:r>
      <w:r w:rsidR="008F632E" w:rsidRPr="006C2C93">
        <w:t xml:space="preserve"> </w:t>
      </w:r>
      <w:r w:rsidR="006B523B" w:rsidRPr="006C2C93">
        <w:t>organise these event</w:t>
      </w:r>
      <w:r w:rsidR="001E4997" w:rsidRPr="006C2C93">
        <w:t>s</w:t>
      </w:r>
      <w:r w:rsidRPr="006C2C93">
        <w:t>.</w:t>
      </w:r>
      <w:r w:rsidR="006B523B" w:rsidRPr="006C2C93">
        <w:t xml:space="preserve"> </w:t>
      </w:r>
      <w:r w:rsidR="00EF4245" w:rsidRPr="006C2C93">
        <w:t>WP2 supports other</w:t>
      </w:r>
      <w:r w:rsidR="00EF4245">
        <w:t xml:space="preserve"> Work Packages in organisation an</w:t>
      </w:r>
      <w:r w:rsidR="006C2C93">
        <w:t>d</w:t>
      </w:r>
      <w:r w:rsidR="00EF4245">
        <w:t xml:space="preserve"> participation.</w:t>
      </w:r>
    </w:p>
    <w:p w:rsidR="006B523B" w:rsidRDefault="002F5C6E" w:rsidP="006B523B">
      <w:bookmarkStart w:id="41" w:name="_Toc446443367"/>
      <w:bookmarkStart w:id="42" w:name="_Toc464571411"/>
      <w:r w:rsidRPr="002F5C6E">
        <w:rPr>
          <w:rStyle w:val="Kop2Char"/>
        </w:rPr>
        <w:t>Workshops</w:t>
      </w:r>
      <w:bookmarkEnd w:id="41"/>
      <w:bookmarkEnd w:id="42"/>
      <w:r w:rsidRPr="002F5C6E">
        <w:rPr>
          <w:rStyle w:val="Kop2Char"/>
        </w:rPr>
        <w:t xml:space="preserve"> </w:t>
      </w:r>
      <w:r>
        <w:br/>
      </w:r>
      <w:r w:rsidR="001E4997">
        <w:t>Workshops to share knowledge will be organised for different stak</w:t>
      </w:r>
      <w:r w:rsidR="006400AC">
        <w:t>eholder groups, together with or</w:t>
      </w:r>
      <w:r w:rsidR="001E4997">
        <w:t xml:space="preserve"> by Work Package 3</w:t>
      </w:r>
      <w:r w:rsidR="001E4997" w:rsidRPr="007D24DE">
        <w:rPr>
          <w:lang w:val="en-US"/>
        </w:rPr>
        <w:t>-</w:t>
      </w:r>
      <w:r w:rsidR="001E4997">
        <w:t xml:space="preserve">6 leaders. </w:t>
      </w:r>
      <w:r>
        <w:t>Wor</w:t>
      </w:r>
      <w:r w:rsidR="006B523B">
        <w:t>k</w:t>
      </w:r>
      <w:r>
        <w:t>shops can be organised as part of an already organised event</w:t>
      </w:r>
      <w:r w:rsidR="00EF439E">
        <w:t xml:space="preserve"> where relevant stakeholders are present</w:t>
      </w:r>
      <w:r>
        <w:t>.</w:t>
      </w:r>
      <w:r w:rsidR="006B523B">
        <w:t xml:space="preserve"> </w:t>
      </w:r>
    </w:p>
    <w:p w:rsidR="00B30551" w:rsidRPr="001E4997" w:rsidRDefault="00B30551" w:rsidP="002F5C6E">
      <w:pPr>
        <w:pStyle w:val="Kop2"/>
      </w:pPr>
      <w:bookmarkStart w:id="43" w:name="_Toc446443368"/>
      <w:bookmarkStart w:id="44" w:name="_Toc464571412"/>
      <w:r w:rsidRPr="001E4997">
        <w:t>Closing event</w:t>
      </w:r>
      <w:bookmarkEnd w:id="43"/>
      <w:bookmarkEnd w:id="44"/>
    </w:p>
    <w:p w:rsidR="002D0644" w:rsidRDefault="002F5C6E" w:rsidP="00804B22">
      <w:r w:rsidRPr="001E4997">
        <w:t xml:space="preserve">After finalizing the </w:t>
      </w:r>
      <w:r w:rsidR="00F819D5" w:rsidRPr="001E4997">
        <w:t>BwN</w:t>
      </w:r>
      <w:r w:rsidRPr="001E4997">
        <w:t xml:space="preserve"> project, the tools and results from </w:t>
      </w:r>
      <w:r w:rsidR="00F819D5" w:rsidRPr="001E4997">
        <w:t xml:space="preserve">BwN </w:t>
      </w:r>
      <w:r w:rsidRPr="001E4997">
        <w:t>will be presented in an international closing event</w:t>
      </w:r>
      <w:r w:rsidR="006B523B" w:rsidRPr="001E4997">
        <w:t>, initiated by the Work Package 2 leader</w:t>
      </w:r>
      <w:r w:rsidR="00EF439E">
        <w:t xml:space="preserve"> Rijkswaterstaat</w:t>
      </w:r>
      <w:r w:rsidRPr="001E4997">
        <w:t>.</w:t>
      </w:r>
    </w:p>
    <w:p w:rsidR="002D0644" w:rsidRDefault="00F17C64">
      <w:r w:rsidRPr="00FB3A2F">
        <w:t>Depending on the amount of ambition and interaction</w:t>
      </w:r>
      <w:r w:rsidR="000B06B5" w:rsidRPr="00FB3A2F">
        <w:t>,</w:t>
      </w:r>
      <w:r w:rsidRPr="00FB3A2F">
        <w:t xml:space="preserve"> we use different means of communication.</w:t>
      </w:r>
      <w:r>
        <w:t xml:space="preserve">  </w:t>
      </w:r>
    </w:p>
    <w:p w:rsidR="002F5C6E" w:rsidRDefault="002D0644" w:rsidP="00804B22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CC4538" wp14:editId="598836AE">
                <wp:simplePos x="0" y="0"/>
                <wp:positionH relativeFrom="column">
                  <wp:posOffset>-433070</wp:posOffset>
                </wp:positionH>
                <wp:positionV relativeFrom="paragraph">
                  <wp:posOffset>-356870</wp:posOffset>
                </wp:positionV>
                <wp:extent cx="352425" cy="1409700"/>
                <wp:effectExtent l="0" t="0" r="0" b="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Pr="002D0644" w:rsidRDefault="00082282" w:rsidP="002D0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ambition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1" o:spid="_x0000_s1026" style="position:absolute;margin-left:-34.1pt;margin-top:-28.1pt;width:27.7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" filled="f" stroked="f" strokeweight="2pt">
                <v:textbox style="layout-flow:vertical;mso-layout-flow-alt:bottom-to-top">
                  <w:txbxContent>
                    <w:p w:rsidR="00082282" w:rsidRPr="002D0644" w:rsidRDefault="00082282" w:rsidP="002D064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ambition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A69A09" wp14:editId="67702987">
                <wp:simplePos x="0" y="0"/>
                <wp:positionH relativeFrom="column">
                  <wp:posOffset>2805430</wp:posOffset>
                </wp:positionH>
                <wp:positionV relativeFrom="paragraph">
                  <wp:posOffset>109855</wp:posOffset>
                </wp:positionV>
                <wp:extent cx="904875" cy="228600"/>
                <wp:effectExtent l="0" t="0" r="0" b="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Pr="002D0644" w:rsidRDefault="00082282" w:rsidP="002D0644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2D0644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communicate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9" o:spid="_x0000_s1027" style="position:absolute;margin-left:220.9pt;margin-top:8.65pt;width:71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" filled="f" stroked="f" strokeweight="2pt">
                <v:textbox>
                  <w:txbxContent>
                    <w:p w:rsidR="00082282" w:rsidRPr="002D0644" w:rsidRDefault="00082282" w:rsidP="002D0644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2D0644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communicate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60D36" wp14:editId="7E65C367">
                <wp:simplePos x="0" y="0"/>
                <wp:positionH relativeFrom="column">
                  <wp:posOffset>1662430</wp:posOffset>
                </wp:positionH>
                <wp:positionV relativeFrom="paragraph">
                  <wp:posOffset>119380</wp:posOffset>
                </wp:positionV>
                <wp:extent cx="904875" cy="228600"/>
                <wp:effectExtent l="0" t="0" r="0" b="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Pr="002D0644" w:rsidRDefault="00082282" w:rsidP="002D0644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 w:rsidRPr="002D0644"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inform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6" o:spid="_x0000_s1028" style="position:absolute;margin-left:130.9pt;margin-top:9.4pt;width:71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" filled="f" stroked="f" strokeweight="2pt">
                <v:textbox>
                  <w:txbxContent>
                    <w:p w:rsidR="00082282" w:rsidRPr="002D0644" w:rsidRDefault="00082282" w:rsidP="002D0644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 w:rsidRPr="002D0644"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inform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6511D" wp14:editId="0A628168">
                <wp:simplePos x="0" y="0"/>
                <wp:positionH relativeFrom="column">
                  <wp:posOffset>1490980</wp:posOffset>
                </wp:positionH>
                <wp:positionV relativeFrom="paragraph">
                  <wp:posOffset>5080</wp:posOffset>
                </wp:positionV>
                <wp:extent cx="2428875" cy="0"/>
                <wp:effectExtent l="38100" t="76200" r="28575" b="11430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5" o:spid="_x0000_s1026" type="#_x0000_t32" style="position:absolute;margin-left:117.4pt;margin-top:.4pt;width:191.25pt;height: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" strokecolor="#4579b8 [3044]">
                <v:stroke dashstyle="3 1" startarrow="open" endarrow="ope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B2B48" wp14:editId="47881AFC">
                <wp:simplePos x="0" y="0"/>
                <wp:positionH relativeFrom="column">
                  <wp:posOffset>2691130</wp:posOffset>
                </wp:positionH>
                <wp:positionV relativeFrom="paragraph">
                  <wp:posOffset>5080</wp:posOffset>
                </wp:positionV>
                <wp:extent cx="0" cy="116205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.4pt" to="211.9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" strokecolor="#4579b8 [3044]">
                <v:stroke dashstyle="3 1"/>
              </v:lin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0075F" wp14:editId="09A7961D">
                <wp:simplePos x="0" y="0"/>
                <wp:positionH relativeFrom="column">
                  <wp:posOffset>33655</wp:posOffset>
                </wp:positionH>
                <wp:positionV relativeFrom="paragraph">
                  <wp:posOffset>-52070</wp:posOffset>
                </wp:positionV>
                <wp:extent cx="0" cy="3067050"/>
                <wp:effectExtent l="95250" t="38100" r="57150" b="1905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2" o:spid="_x0000_s1026" type="#_x0000_t32" style="position:absolute;margin-left:2.65pt;margin-top:-4.1pt;width:0;height:241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69EC3" wp14:editId="3375A2F1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047750" cy="280035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00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Default="00082282" w:rsidP="002E0F81">
                            <w:pP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t>Solidarity</w:t>
                            </w:r>
                          </w:p>
                          <w:p w:rsidR="00082282" w:rsidRPr="009E5714" w:rsidRDefault="00082282" w:rsidP="002E0F81">
                            <w:pP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t>Deal with problems together</w:t>
                            </w: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br/>
                              <w:t>Creative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9" o:spid="_x0000_s1029" style="position:absolute;margin-left:332.65pt;margin-top:.4pt;width:82.5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" fillcolor="#243f60 [1604]" strokecolor="#243f60 [1604]" strokeweight="2pt">
                <v:textbox>
                  <w:txbxContent>
                    <w:p w:rsidR="00082282" w:rsidRDefault="00082282" w:rsidP="002E0F81">
                      <w:pPr>
                        <w:rPr>
                          <w:color w:val="DBE5F1" w:themeColor="accent1" w:themeTint="33"/>
                          <w:sz w:val="16"/>
                          <w:szCs w:val="16"/>
                        </w:rPr>
                      </w:pP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t>Solidarity</w:t>
                      </w:r>
                    </w:p>
                    <w:p w:rsidR="00082282" w:rsidRPr="009E5714" w:rsidRDefault="00082282" w:rsidP="002E0F81">
                      <w:pPr>
                        <w:rPr>
                          <w:color w:val="DBE5F1" w:themeColor="accent1" w:themeTint="33"/>
                          <w:sz w:val="16"/>
                          <w:szCs w:val="16"/>
                        </w:rPr>
                      </w:pP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t>Deal with problems together</w:t>
                      </w: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br/>
                        <w:t>Creative sessions</w:t>
                      </w:r>
                    </w:p>
                  </w:txbxContent>
                </v:textbox>
              </v:rect>
            </w:pict>
          </mc:Fallback>
        </mc:AlternateContent>
      </w:r>
    </w:p>
    <w:p w:rsidR="006400AC" w:rsidRDefault="009E5714" w:rsidP="00804B22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8B405" wp14:editId="5A1EEDB2">
                <wp:simplePos x="0" y="0"/>
                <wp:positionH relativeFrom="column">
                  <wp:posOffset>3176905</wp:posOffset>
                </wp:positionH>
                <wp:positionV relativeFrom="paragraph">
                  <wp:posOffset>109855</wp:posOffset>
                </wp:positionV>
                <wp:extent cx="1047750" cy="2371725"/>
                <wp:effectExtent l="0" t="0" r="19050" b="2857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371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Default="00082282" w:rsidP="002E0F81">
                            <w:pP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t>Involvement</w:t>
                            </w:r>
                          </w:p>
                          <w:p w:rsidR="00082282" w:rsidRPr="009E5714" w:rsidRDefault="00082282" w:rsidP="002E0F81">
                            <w:pP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t>One-on-one meeting</w:t>
                            </w: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br/>
                              <w:t>Feedback session</w:t>
                            </w: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br/>
                              <w:t>Group conversation</w:t>
                            </w:r>
                            <w:r>
                              <w:rPr>
                                <w:color w:val="DBE5F1" w:themeColor="accent1" w:themeTint="33"/>
                                <w:sz w:val="16"/>
                                <w:szCs w:val="16"/>
                              </w:rPr>
                              <w:br/>
                              <w:t>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8" o:spid="_x0000_s1030" style="position:absolute;margin-left:250.15pt;margin-top:8.65pt;width:82.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" fillcolor="#365f91 [2404]" strokecolor="#365f91 [2404]" strokeweight="2pt">
                <v:textbox>
                  <w:txbxContent>
                    <w:p w:rsidR="00082282" w:rsidRDefault="00082282" w:rsidP="002E0F81">
                      <w:pPr>
                        <w:rPr>
                          <w:color w:val="DBE5F1" w:themeColor="accent1" w:themeTint="33"/>
                          <w:sz w:val="16"/>
                          <w:szCs w:val="16"/>
                        </w:rPr>
                      </w:pP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t>Involvement</w:t>
                      </w:r>
                    </w:p>
                    <w:p w:rsidR="00082282" w:rsidRPr="009E5714" w:rsidRDefault="00082282" w:rsidP="002E0F81">
                      <w:pPr>
                        <w:rPr>
                          <w:color w:val="DBE5F1" w:themeColor="accent1" w:themeTint="33"/>
                          <w:sz w:val="16"/>
                          <w:szCs w:val="16"/>
                        </w:rPr>
                      </w:pP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t>One-on-one meeting</w:t>
                      </w: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br/>
                        <w:t>Feedback session</w:t>
                      </w: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br/>
                        <w:t>Group conversation</w:t>
                      </w:r>
                      <w:r>
                        <w:rPr>
                          <w:color w:val="DBE5F1" w:themeColor="accent1" w:themeTint="33"/>
                          <w:sz w:val="16"/>
                          <w:szCs w:val="16"/>
                        </w:rPr>
                        <w:br/>
                        <w:t>Workshop</w:t>
                      </w:r>
                    </w:p>
                  </w:txbxContent>
                </v:textbox>
              </v:rect>
            </w:pict>
          </mc:Fallback>
        </mc:AlternateContent>
      </w:r>
    </w:p>
    <w:p w:rsidR="006400AC" w:rsidRDefault="006400AC" w:rsidP="00804B22"/>
    <w:bookmarkStart w:id="45" w:name="_Toc446443371"/>
    <w:p w:rsidR="009E5714" w:rsidRPr="002D0644" w:rsidRDefault="002E0F81">
      <w:pPr>
        <w:rPr>
          <w:rFonts w:eastAsiaTheme="majorEastAsia" w:cstheme="majorBidi"/>
          <w:bCs/>
          <w:color w:val="003399"/>
          <w:sz w:val="32"/>
          <w:szCs w:val="28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1A33F" wp14:editId="4130A312">
                <wp:simplePos x="0" y="0"/>
                <wp:positionH relativeFrom="column">
                  <wp:posOffset>1081405</wp:posOffset>
                </wp:positionH>
                <wp:positionV relativeFrom="paragraph">
                  <wp:posOffset>543560</wp:posOffset>
                </wp:positionV>
                <wp:extent cx="1047750" cy="12954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Default="00082282" w:rsidP="002E0F81">
                            <w:pP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Understanding</w:t>
                            </w:r>
                          </w:p>
                          <w:p w:rsidR="00082282" w:rsidRPr="009E5714" w:rsidRDefault="00082282" w:rsidP="002E0F81">
                            <w:pP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Pep talk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br/>
                              <w:t>Presentations at scientific conferences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5" o:spid="_x0000_s1031" style="position:absolute;margin-left:85.15pt;margin-top:42.8pt;width:82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" fillcolor="#b8cce4 [1300]" strokecolor="#b8cce4 [1300]" strokeweight="2pt">
                <v:textbox>
                  <w:txbxContent>
                    <w:p w:rsidR="00082282" w:rsidRDefault="00082282" w:rsidP="002E0F81">
                      <w:pPr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Understanding</w:t>
                      </w:r>
                    </w:p>
                    <w:p w:rsidR="00082282" w:rsidRPr="009E5714" w:rsidRDefault="00082282" w:rsidP="002E0F81">
                      <w:pPr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Pep talk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Presentations at scientific conferences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CB4B2" wp14:editId="70DCCB41">
                <wp:simplePos x="0" y="0"/>
                <wp:positionH relativeFrom="column">
                  <wp:posOffset>33655</wp:posOffset>
                </wp:positionH>
                <wp:positionV relativeFrom="paragraph">
                  <wp:posOffset>829310</wp:posOffset>
                </wp:positionV>
                <wp:extent cx="1047750" cy="10096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Default="00082282" w:rsidP="002E0F81">
                            <w:pPr>
                              <w:jc w:val="both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Awareness</w:t>
                            </w:r>
                          </w:p>
                          <w:p w:rsidR="00082282" w:rsidRDefault="00082282" w:rsidP="002E0F81">
                            <w:pPr>
                              <w:jc w:val="both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Newsletter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br/>
                              <w:t>E-mail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br/>
                              <w:t>Website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br/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32" style="position:absolute;margin-left:2.65pt;margin-top:65.3pt;width:82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" fillcolor="#dbe5f1 [660]" strokecolor="#dbe5f1 [660]" strokeweight="2pt">
                <v:textbox>
                  <w:txbxContent>
                    <w:p w:rsidR="00082282" w:rsidRDefault="00082282" w:rsidP="002E0F81">
                      <w:pPr>
                        <w:jc w:val="both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Awareness</w:t>
                      </w:r>
                    </w:p>
                    <w:p w:rsidR="00082282" w:rsidRDefault="00082282" w:rsidP="002E0F81">
                      <w:pPr>
                        <w:jc w:val="both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Newsletter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E-mail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Website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Poster</w:t>
                      </w:r>
                    </w:p>
                  </w:txbxContent>
                </v:textbox>
              </v:rect>
            </w:pict>
          </mc:Fallback>
        </mc:AlternateContent>
      </w:r>
      <w:r w:rsidR="002D064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E7E77" wp14:editId="66F683C1">
                <wp:simplePos x="0" y="0"/>
                <wp:positionH relativeFrom="column">
                  <wp:posOffset>4367530</wp:posOffset>
                </wp:positionH>
                <wp:positionV relativeFrom="paragraph">
                  <wp:posOffset>2210435</wp:posOffset>
                </wp:positionV>
                <wp:extent cx="904875" cy="228600"/>
                <wp:effectExtent l="0" t="0" r="0" b="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Pr="002D0644" w:rsidRDefault="00082282" w:rsidP="002D0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D0644">
                              <w:rPr>
                                <w:b/>
                                <w:color w:val="244061" w:themeColor="accent1" w:themeShade="80"/>
                                <w:sz w:val="16"/>
                                <w:szCs w:val="16"/>
                              </w:rPr>
                              <w:t>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0" o:spid="_x0000_s1033" style="position:absolute;margin-left:343.9pt;margin-top:174.05pt;width:71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" filled="f" stroked="f" strokeweight="2pt">
                <v:textbox>
                  <w:txbxContent>
                    <w:p w:rsidR="00082282" w:rsidRPr="002D0644" w:rsidRDefault="00082282" w:rsidP="002D064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D0644">
                        <w:rPr>
                          <w:b/>
                          <w:color w:val="244061" w:themeColor="accent1" w:themeShade="80"/>
                          <w:sz w:val="16"/>
                          <w:szCs w:val="16"/>
                        </w:rPr>
                        <w:t>interaction</w:t>
                      </w:r>
                    </w:p>
                  </w:txbxContent>
                </v:textbox>
              </v:rect>
            </w:pict>
          </mc:Fallback>
        </mc:AlternateContent>
      </w:r>
      <w:r w:rsidR="002D064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96BDE" wp14:editId="421BD494">
                <wp:simplePos x="0" y="0"/>
                <wp:positionH relativeFrom="column">
                  <wp:posOffset>33655</wp:posOffset>
                </wp:positionH>
                <wp:positionV relativeFrom="paragraph">
                  <wp:posOffset>2038985</wp:posOffset>
                </wp:positionV>
                <wp:extent cx="5238750" cy="9525"/>
                <wp:effectExtent l="0" t="76200" r="19050" b="10477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0" o:spid="_x0000_s1026" type="#_x0000_t32" style="position:absolute;margin-left:2.65pt;margin-top:160.55pt;width:412.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9E571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6FCB2" wp14:editId="470904B7">
                <wp:simplePos x="0" y="0"/>
                <wp:positionH relativeFrom="column">
                  <wp:posOffset>2129155</wp:posOffset>
                </wp:positionH>
                <wp:positionV relativeFrom="paragraph">
                  <wp:posOffset>198755</wp:posOffset>
                </wp:positionV>
                <wp:extent cx="1047750" cy="163830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282" w:rsidRDefault="00082282" w:rsidP="002E0F81">
                            <w:pP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  <w:p w:rsidR="00082282" w:rsidRDefault="00082282" w:rsidP="002E0F81">
                            <w:pP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Seminar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br/>
                              <w:t>Training</w:t>
                            </w: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br/>
                              <w:t>Interactive media</w:t>
                            </w:r>
                          </w:p>
                          <w:p w:rsidR="00082282" w:rsidRPr="009E5714" w:rsidRDefault="00082282" w:rsidP="009E5714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34" style="position:absolute;margin-left:167.65pt;margin-top:15.65pt;width:82.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" fillcolor="#95b3d7 [1940]" strokecolor="#95b3d7 [1940]" strokeweight="2pt">
                <v:textbox>
                  <w:txbxContent>
                    <w:p w:rsidR="00082282" w:rsidRDefault="00082282" w:rsidP="002E0F81">
                      <w:pPr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Support</w:t>
                      </w:r>
                    </w:p>
                    <w:p w:rsidR="00082282" w:rsidRDefault="00082282" w:rsidP="002E0F81">
                      <w:pPr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Seminar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Training</w:t>
                      </w: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br/>
                        <w:t>Interactive media</w:t>
                      </w:r>
                    </w:p>
                    <w:p w:rsidR="00082282" w:rsidRPr="009E5714" w:rsidRDefault="00082282" w:rsidP="009E5714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5714">
        <w:br w:type="page"/>
      </w:r>
    </w:p>
    <w:p w:rsidR="002F5C6E" w:rsidRDefault="00AB2450" w:rsidP="004358D3">
      <w:pPr>
        <w:pStyle w:val="Kop1"/>
        <w:numPr>
          <w:ilvl w:val="0"/>
          <w:numId w:val="4"/>
        </w:numPr>
      </w:pPr>
      <w:bookmarkStart w:id="46" w:name="_Toc464571413"/>
      <w:r>
        <w:lastRenderedPageBreak/>
        <w:t>Planning</w:t>
      </w:r>
      <w:bookmarkEnd w:id="45"/>
      <w:bookmarkEnd w:id="46"/>
      <w:r>
        <w:t xml:space="preserve"> </w:t>
      </w:r>
    </w:p>
    <w:p w:rsidR="0017644B" w:rsidRDefault="006B523B" w:rsidP="006B523B">
      <w:commentRangeStart w:id="47"/>
      <w:r>
        <w:t>The communication planning is directly linked to the project planning.</w:t>
      </w:r>
      <w:commentRangeEnd w:id="47"/>
      <w:r w:rsidR="006400AC">
        <w:rPr>
          <w:rStyle w:val="Verwijzingopmerking"/>
        </w:rPr>
        <w:commentReference w:id="47"/>
      </w:r>
    </w:p>
    <w:tbl>
      <w:tblPr>
        <w:tblStyle w:val="Tabelraster"/>
        <w:tblW w:w="0" w:type="auto"/>
        <w:tblLook w:val="04A0" w:firstRow="1" w:lastRow="0" w:firstColumn="1" w:lastColumn="0" w:noHBand="0" w:noVBand="1"/>
        <w:tblPrChange w:id="48" w:author="Kramer, Priscilla (WVL)" w:date="2017-01-19T13:53:00Z">
          <w:tblPr>
            <w:tblStyle w:val="Tabelraster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90"/>
        <w:gridCol w:w="1285"/>
        <w:gridCol w:w="1417"/>
        <w:gridCol w:w="2418"/>
        <w:gridCol w:w="3178"/>
        <w:tblGridChange w:id="49">
          <w:tblGrid>
            <w:gridCol w:w="990"/>
            <w:gridCol w:w="882"/>
            <w:gridCol w:w="403"/>
            <w:gridCol w:w="1014"/>
            <w:gridCol w:w="403"/>
            <w:gridCol w:w="2418"/>
            <w:gridCol w:w="3178"/>
          </w:tblGrid>
        </w:tblGridChange>
      </w:tblGrid>
      <w:tr w:rsidR="00306E89" w:rsidRPr="007B4317" w:rsidTr="00082282">
        <w:trPr>
          <w:trHeight w:val="20"/>
          <w:trPrChange w:id="50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51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7B4317">
            <w:pPr>
              <w:rPr>
                <w:b/>
              </w:rPr>
            </w:pPr>
            <w:r w:rsidRPr="007B4317">
              <w:rPr>
                <w:b/>
              </w:rPr>
              <w:t>Month</w:t>
            </w:r>
          </w:p>
        </w:tc>
        <w:tc>
          <w:tcPr>
            <w:tcW w:w="1285" w:type="dxa"/>
            <w:tcPrChange w:id="52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>
            <w:pPr>
              <w:rPr>
                <w:b/>
              </w:rPr>
            </w:pPr>
          </w:p>
        </w:tc>
        <w:tc>
          <w:tcPr>
            <w:tcW w:w="1417" w:type="dxa"/>
            <w:noWrap/>
            <w:tcPrChange w:id="53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7B4317">
            <w:pPr>
              <w:rPr>
                <w:b/>
              </w:rPr>
            </w:pPr>
            <w:r w:rsidRPr="007B4317">
              <w:rPr>
                <w:b/>
              </w:rPr>
              <w:t>Milestone</w:t>
            </w:r>
          </w:p>
        </w:tc>
        <w:tc>
          <w:tcPr>
            <w:tcW w:w="2418" w:type="dxa"/>
            <w:tcPrChange w:id="54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pPr>
              <w:rPr>
                <w:b/>
              </w:rPr>
            </w:pPr>
            <w:r w:rsidRPr="007B4317">
              <w:rPr>
                <w:b/>
              </w:rPr>
              <w:t>Project Activity</w:t>
            </w:r>
          </w:p>
        </w:tc>
        <w:tc>
          <w:tcPr>
            <w:tcW w:w="3178" w:type="dxa"/>
            <w:noWrap/>
            <w:tcPrChange w:id="55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7B4317">
            <w:pPr>
              <w:rPr>
                <w:b/>
              </w:rPr>
            </w:pPr>
            <w:r>
              <w:rPr>
                <w:b/>
              </w:rPr>
              <w:t>Communication Activity</w:t>
            </w:r>
          </w:p>
        </w:tc>
      </w:tr>
      <w:tr w:rsidR="00306E89" w:rsidRPr="007B4317" w:rsidTr="00082282">
        <w:trPr>
          <w:trHeight w:val="20"/>
          <w:trPrChange w:id="56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57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M3</w:t>
            </w:r>
          </w:p>
        </w:tc>
        <w:tc>
          <w:tcPr>
            <w:tcW w:w="1285" w:type="dxa"/>
            <w:tcPrChange w:id="58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/>
        </w:tc>
        <w:tc>
          <w:tcPr>
            <w:tcW w:w="1417" w:type="dxa"/>
            <w:noWrap/>
            <w:hideMark/>
            <w:tcPrChange w:id="59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MS1</w:t>
            </w:r>
          </w:p>
        </w:tc>
        <w:tc>
          <w:tcPr>
            <w:tcW w:w="2418" w:type="dxa"/>
            <w:tcPrChange w:id="60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 w:rsidRPr="007B4317">
              <w:t>Kick-off meeting</w:t>
            </w:r>
          </w:p>
        </w:tc>
        <w:tc>
          <w:tcPr>
            <w:tcW w:w="3178" w:type="dxa"/>
            <w:noWrap/>
            <w:tcPrChange w:id="61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025FC4"/>
        </w:tc>
      </w:tr>
      <w:tr w:rsidR="00306E89" w:rsidRPr="007B4317" w:rsidTr="00082282">
        <w:trPr>
          <w:trHeight w:val="20"/>
          <w:trPrChange w:id="62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63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</w:t>
            </w:r>
            <w:r>
              <w:t>6</w:t>
            </w:r>
          </w:p>
        </w:tc>
        <w:tc>
          <w:tcPr>
            <w:tcW w:w="1285" w:type="dxa"/>
            <w:tcPrChange w:id="64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/>
        </w:tc>
        <w:tc>
          <w:tcPr>
            <w:tcW w:w="1417" w:type="dxa"/>
            <w:noWrap/>
            <w:hideMark/>
            <w:tcPrChange w:id="65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MS2</w:t>
            </w:r>
          </w:p>
        </w:tc>
        <w:tc>
          <w:tcPr>
            <w:tcW w:w="2418" w:type="dxa"/>
            <w:tcPrChange w:id="66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 w:rsidRPr="007B4317">
              <w:t>Launch event - partnership agreement signed</w:t>
            </w:r>
          </w:p>
        </w:tc>
        <w:tc>
          <w:tcPr>
            <w:tcW w:w="3178" w:type="dxa"/>
            <w:noWrap/>
            <w:tcPrChange w:id="67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Default="00306E89" w:rsidP="007B4317">
            <w:r w:rsidRPr="007B4317">
              <w:t>Poster</w:t>
            </w:r>
            <w:r w:rsidRPr="007B4317" w:rsidDel="008A0DBC">
              <w:t xml:space="preserve"> </w:t>
            </w:r>
          </w:p>
          <w:p w:rsidR="00306E89" w:rsidRPr="007B4317" w:rsidRDefault="00306E89" w:rsidP="007B4317">
            <w:r w:rsidRPr="007B4317">
              <w:t>Draft communication plan</w:t>
            </w:r>
            <w:r>
              <w:t xml:space="preserve"> </w:t>
            </w:r>
          </w:p>
        </w:tc>
      </w:tr>
      <w:tr w:rsidR="00306E89" w:rsidRPr="007B4317" w:rsidTr="00082282">
        <w:trPr>
          <w:trHeight w:val="20"/>
          <w:trPrChange w:id="68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69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M8</w:t>
            </w:r>
          </w:p>
        </w:tc>
        <w:tc>
          <w:tcPr>
            <w:tcW w:w="1285" w:type="dxa"/>
            <w:tcPrChange w:id="70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/>
        </w:tc>
        <w:tc>
          <w:tcPr>
            <w:tcW w:w="1417" w:type="dxa"/>
            <w:noWrap/>
            <w:hideMark/>
            <w:tcPrChange w:id="71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MS5</w:t>
            </w:r>
          </w:p>
        </w:tc>
        <w:tc>
          <w:tcPr>
            <w:tcW w:w="2418" w:type="dxa"/>
            <w:tcPrChange w:id="72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 w:rsidRPr="007B4317">
              <w:t>Communication plan</w:t>
            </w:r>
          </w:p>
        </w:tc>
        <w:tc>
          <w:tcPr>
            <w:tcW w:w="3178" w:type="dxa"/>
            <w:noWrap/>
            <w:tcPrChange w:id="73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7B4317">
            <w:r w:rsidRPr="007B4317">
              <w:t>Final Communication plan</w:t>
            </w:r>
          </w:p>
          <w:p w:rsidR="00306E89" w:rsidRPr="007B4317" w:rsidRDefault="00306E89" w:rsidP="007B4317">
            <w:r w:rsidRPr="007B4317">
              <w:t>Website complete</w:t>
            </w:r>
          </w:p>
          <w:p w:rsidR="00306E89" w:rsidRPr="007B4317" w:rsidRDefault="00306E89" w:rsidP="007B4317"/>
        </w:tc>
      </w:tr>
      <w:tr w:rsidR="00306E89" w:rsidRPr="007B4317" w:rsidTr="00082282">
        <w:trPr>
          <w:trHeight w:val="20"/>
          <w:trPrChange w:id="74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75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M1</w:t>
            </w:r>
            <w:r>
              <w:t>1</w:t>
            </w:r>
          </w:p>
        </w:tc>
        <w:tc>
          <w:tcPr>
            <w:tcW w:w="1285" w:type="dxa"/>
            <w:tcPrChange w:id="76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/>
        </w:tc>
        <w:tc>
          <w:tcPr>
            <w:tcW w:w="1417" w:type="dxa"/>
            <w:noWrap/>
            <w:hideMark/>
            <w:tcPrChange w:id="77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MS3</w:t>
            </w:r>
          </w:p>
        </w:tc>
        <w:tc>
          <w:tcPr>
            <w:tcW w:w="2418" w:type="dxa"/>
            <w:tcPrChange w:id="78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 w:rsidRPr="007B4317">
              <w:t>Final version of WP3 plan</w:t>
            </w:r>
          </w:p>
        </w:tc>
        <w:tc>
          <w:tcPr>
            <w:tcW w:w="3178" w:type="dxa"/>
            <w:noWrap/>
            <w:tcPrChange w:id="79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>
            <w:r>
              <w:t xml:space="preserve"> </w:t>
            </w:r>
          </w:p>
        </w:tc>
      </w:tr>
      <w:tr w:rsidR="00306E89" w:rsidRPr="007B4317" w:rsidTr="00082282">
        <w:trPr>
          <w:trHeight w:val="20"/>
          <w:trPrChange w:id="80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81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M1</w:t>
            </w:r>
            <w:r>
              <w:t>1</w:t>
            </w:r>
          </w:p>
        </w:tc>
        <w:tc>
          <w:tcPr>
            <w:tcW w:w="1285" w:type="dxa"/>
            <w:tcPrChange w:id="82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/>
        </w:tc>
        <w:tc>
          <w:tcPr>
            <w:tcW w:w="1417" w:type="dxa"/>
            <w:noWrap/>
            <w:hideMark/>
            <w:tcPrChange w:id="83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7B4317">
            <w:r w:rsidRPr="007B4317">
              <w:t>MS4</w:t>
            </w:r>
          </w:p>
        </w:tc>
        <w:tc>
          <w:tcPr>
            <w:tcW w:w="2418" w:type="dxa"/>
            <w:tcPrChange w:id="84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 w:rsidRPr="007B4317">
              <w:t>Final version of WP4 plan</w:t>
            </w:r>
          </w:p>
        </w:tc>
        <w:tc>
          <w:tcPr>
            <w:tcW w:w="3178" w:type="dxa"/>
            <w:noWrap/>
            <w:tcPrChange w:id="85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7B4317"/>
        </w:tc>
      </w:tr>
      <w:tr w:rsidR="00306E89" w:rsidRPr="007B4317" w:rsidTr="00082282">
        <w:trPr>
          <w:trHeight w:val="20"/>
          <w:trPrChange w:id="86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87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Default="00306E89" w:rsidP="007B4317">
            <w:r>
              <w:t>M11</w:t>
            </w:r>
          </w:p>
        </w:tc>
        <w:tc>
          <w:tcPr>
            <w:tcW w:w="1285" w:type="dxa"/>
            <w:tcPrChange w:id="88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>
            <w:r>
              <w:t>Sept 2016</w:t>
            </w:r>
          </w:p>
        </w:tc>
        <w:tc>
          <w:tcPr>
            <w:tcW w:w="1417" w:type="dxa"/>
            <w:noWrap/>
            <w:tcPrChange w:id="89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7B4317"/>
        </w:tc>
        <w:tc>
          <w:tcPr>
            <w:tcW w:w="2418" w:type="dxa"/>
            <w:tcPrChange w:id="90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>
              <w:t>Coordination group meeting</w:t>
            </w:r>
          </w:p>
        </w:tc>
        <w:tc>
          <w:tcPr>
            <w:tcW w:w="3178" w:type="dxa"/>
            <w:noWrap/>
            <w:tcPrChange w:id="91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7B4317"/>
        </w:tc>
      </w:tr>
      <w:tr w:rsidR="00306E89" w:rsidRPr="007B4317" w:rsidTr="00082282">
        <w:trPr>
          <w:trHeight w:val="20"/>
          <w:trPrChange w:id="92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93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7B4317">
            <w:r>
              <w:t>M12</w:t>
            </w:r>
          </w:p>
        </w:tc>
        <w:tc>
          <w:tcPr>
            <w:tcW w:w="1285" w:type="dxa"/>
            <w:tcPrChange w:id="94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>
            <w:r>
              <w:t>Oct 2016</w:t>
            </w:r>
          </w:p>
        </w:tc>
        <w:tc>
          <w:tcPr>
            <w:tcW w:w="1417" w:type="dxa"/>
            <w:noWrap/>
            <w:tcPrChange w:id="95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7B4317"/>
        </w:tc>
        <w:tc>
          <w:tcPr>
            <w:tcW w:w="2418" w:type="dxa"/>
            <w:tcPrChange w:id="96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/>
        </w:tc>
        <w:tc>
          <w:tcPr>
            <w:tcW w:w="3178" w:type="dxa"/>
            <w:noWrap/>
            <w:tcPrChange w:id="97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AF0097">
            <w:del w:id="98" w:author="Kramer, Priscilla (WVL)" w:date="2017-01-19T13:49:00Z">
              <w:r w:rsidRPr="007B4317" w:rsidDel="00082282">
                <w:delText>First Newsletter</w:delText>
              </w:r>
              <w:r w:rsidDel="00082282">
                <w:delText xml:space="preserve"> </w:delText>
              </w:r>
            </w:del>
          </w:p>
        </w:tc>
      </w:tr>
      <w:tr w:rsidR="00306E89" w:rsidRPr="007B4317" w:rsidDel="00082282" w:rsidTr="00082282">
        <w:trPr>
          <w:trHeight w:val="20"/>
          <w:del w:id="99" w:author="Kramer, Priscilla (WVL)" w:date="2017-01-19T13:53:00Z"/>
          <w:trPrChange w:id="100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101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Del="00082282" w:rsidRDefault="00306E89" w:rsidP="007B4317">
            <w:pPr>
              <w:rPr>
                <w:del w:id="102" w:author="Kramer, Priscilla (WVL)" w:date="2017-01-19T13:53:00Z"/>
              </w:rPr>
            </w:pPr>
            <w:del w:id="103" w:author="Kramer, Priscilla (WVL)" w:date="2017-01-19T13:53:00Z">
              <w:r w:rsidRPr="007B4317" w:rsidDel="00082282">
                <w:delText>M13</w:delText>
              </w:r>
            </w:del>
          </w:p>
        </w:tc>
        <w:tc>
          <w:tcPr>
            <w:tcW w:w="1285" w:type="dxa"/>
            <w:tcPrChange w:id="104" w:author="Kramer, Priscilla (WVL)" w:date="2017-01-19T13:53:00Z">
              <w:tcPr>
                <w:tcW w:w="829" w:type="dxa"/>
              </w:tcPr>
            </w:tcPrChange>
          </w:tcPr>
          <w:p w:rsidR="00306E89" w:rsidRPr="007B4317" w:rsidDel="00082282" w:rsidRDefault="00306E89" w:rsidP="007B4317">
            <w:pPr>
              <w:rPr>
                <w:del w:id="105" w:author="Kramer, Priscilla (WVL)" w:date="2017-01-19T13:53:00Z"/>
              </w:rPr>
            </w:pPr>
            <w:del w:id="106" w:author="Kramer, Priscilla (WVL)" w:date="2017-01-19T13:47:00Z">
              <w:r w:rsidDel="00082282">
                <w:delText>Nov 2016</w:delText>
              </w:r>
            </w:del>
          </w:p>
        </w:tc>
        <w:tc>
          <w:tcPr>
            <w:tcW w:w="1417" w:type="dxa"/>
            <w:noWrap/>
            <w:hideMark/>
            <w:tcPrChange w:id="107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Del="00082282" w:rsidRDefault="00306E89" w:rsidP="007B4317">
            <w:pPr>
              <w:rPr>
                <w:del w:id="108" w:author="Kramer, Priscilla (WVL)" w:date="2017-01-19T13:53:00Z"/>
              </w:rPr>
            </w:pPr>
            <w:del w:id="109" w:author="Kramer, Priscilla (WVL)" w:date="2017-01-19T13:53:00Z">
              <w:r w:rsidRPr="007B4317" w:rsidDel="00082282">
                <w:delText>MS6</w:delText>
              </w:r>
            </w:del>
          </w:p>
        </w:tc>
        <w:tc>
          <w:tcPr>
            <w:tcW w:w="2418" w:type="dxa"/>
            <w:tcPrChange w:id="110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Del="00082282" w:rsidRDefault="00306E89" w:rsidP="007B4317">
            <w:pPr>
              <w:rPr>
                <w:del w:id="111" w:author="Kramer, Priscilla (WVL)" w:date="2017-01-19T13:53:00Z"/>
              </w:rPr>
            </w:pPr>
            <w:del w:id="112" w:author="Kramer, Priscilla (WVL)" w:date="2017-01-19T13:53:00Z">
              <w:r w:rsidRPr="007B4317" w:rsidDel="00082282">
                <w:delText>Full progress report 1.</w:delText>
              </w:r>
            </w:del>
          </w:p>
        </w:tc>
        <w:tc>
          <w:tcPr>
            <w:tcW w:w="3178" w:type="dxa"/>
            <w:noWrap/>
            <w:tcPrChange w:id="113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Del="00082282" w:rsidRDefault="00306E89" w:rsidP="007B4317">
            <w:pPr>
              <w:rPr>
                <w:del w:id="114" w:author="Kramer, Priscilla (WVL)" w:date="2017-01-19T13:53:00Z"/>
              </w:rPr>
            </w:pPr>
          </w:p>
        </w:tc>
      </w:tr>
      <w:tr w:rsidR="00FB3A2F" w:rsidRPr="007B4317" w:rsidTr="00082282">
        <w:trPr>
          <w:trHeight w:val="20"/>
          <w:trPrChange w:id="115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16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7B4317">
            <w:r>
              <w:t>M14</w:t>
            </w:r>
          </w:p>
        </w:tc>
        <w:tc>
          <w:tcPr>
            <w:tcW w:w="1285" w:type="dxa"/>
            <w:tcPrChange w:id="117" w:author="Kramer, Priscilla (WVL)" w:date="2017-01-19T13:53:00Z">
              <w:tcPr>
                <w:tcW w:w="829" w:type="dxa"/>
              </w:tcPr>
            </w:tcPrChange>
          </w:tcPr>
          <w:p w:rsidR="00FB3A2F" w:rsidRDefault="00FB3A2F" w:rsidP="007B4317">
            <w:r>
              <w:t>Dec 2016</w:t>
            </w:r>
          </w:p>
        </w:tc>
        <w:tc>
          <w:tcPr>
            <w:tcW w:w="1417" w:type="dxa"/>
            <w:noWrap/>
            <w:tcPrChange w:id="118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7B4317"/>
        </w:tc>
        <w:tc>
          <w:tcPr>
            <w:tcW w:w="2418" w:type="dxa"/>
            <w:tcPrChange w:id="119" w:author="Kramer, Priscilla (WVL)" w:date="2017-01-19T13:53:00Z">
              <w:tcPr>
                <w:tcW w:w="2874" w:type="dxa"/>
                <w:gridSpan w:val="2"/>
              </w:tcPr>
            </w:tcPrChange>
          </w:tcPr>
          <w:p w:rsidR="00FB3A2F" w:rsidRDefault="00FB3A2F" w:rsidP="007B4317"/>
        </w:tc>
        <w:tc>
          <w:tcPr>
            <w:tcW w:w="3178" w:type="dxa"/>
            <w:noWrap/>
            <w:tcPrChange w:id="120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RPr="007B4317" w:rsidDel="000B489C" w:rsidRDefault="00FB3A2F" w:rsidP="007B4317">
            <w:del w:id="121" w:author="Kramer, Priscilla (WVL)" w:date="2017-01-19T13:49:00Z">
              <w:r w:rsidRPr="007B4317" w:rsidDel="00082282">
                <w:delText>Second Newsletter</w:delText>
              </w:r>
            </w:del>
          </w:p>
        </w:tc>
      </w:tr>
      <w:tr w:rsidR="00FB3A2F" w:rsidRPr="007B4317" w:rsidTr="00082282">
        <w:trPr>
          <w:trHeight w:val="20"/>
          <w:trPrChange w:id="122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23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7B4317">
            <w:r>
              <w:t>M16</w:t>
            </w:r>
          </w:p>
        </w:tc>
        <w:tc>
          <w:tcPr>
            <w:tcW w:w="1285" w:type="dxa"/>
            <w:tcPrChange w:id="124" w:author="Kramer, Priscilla (WVL)" w:date="2017-01-19T13:53:00Z">
              <w:tcPr>
                <w:tcW w:w="829" w:type="dxa"/>
              </w:tcPr>
            </w:tcPrChange>
          </w:tcPr>
          <w:p w:rsidR="00FB3A2F" w:rsidRDefault="00FB3A2F" w:rsidP="007B4317">
            <w:r>
              <w:t>Feb 2017</w:t>
            </w:r>
          </w:p>
        </w:tc>
        <w:tc>
          <w:tcPr>
            <w:tcW w:w="1417" w:type="dxa"/>
            <w:noWrap/>
            <w:tcPrChange w:id="125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7B4317"/>
        </w:tc>
        <w:tc>
          <w:tcPr>
            <w:tcW w:w="2418" w:type="dxa"/>
            <w:tcPrChange w:id="126" w:author="Kramer, Priscilla (WVL)" w:date="2017-01-19T13:53:00Z">
              <w:tcPr>
                <w:tcW w:w="2874" w:type="dxa"/>
                <w:gridSpan w:val="2"/>
              </w:tcPr>
            </w:tcPrChange>
          </w:tcPr>
          <w:p w:rsidR="00FB3A2F" w:rsidRDefault="00FB3A2F" w:rsidP="007B4317"/>
        </w:tc>
        <w:tc>
          <w:tcPr>
            <w:tcW w:w="3178" w:type="dxa"/>
            <w:noWrap/>
            <w:tcPrChange w:id="127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RPr="007B4317" w:rsidDel="000B489C" w:rsidRDefault="00FB3A2F" w:rsidP="007B4317">
            <w:del w:id="128" w:author="Kramer, Priscilla (WVL)" w:date="2017-01-19T13:49:00Z">
              <w:r w:rsidDel="00082282">
                <w:delText>Third Newsletter</w:delText>
              </w:r>
            </w:del>
          </w:p>
        </w:tc>
      </w:tr>
      <w:tr w:rsidR="00306E89" w:rsidRPr="007B4317" w:rsidTr="00082282">
        <w:trPr>
          <w:trHeight w:val="20"/>
          <w:trPrChange w:id="129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30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7B4317">
            <w:r>
              <w:t>M17</w:t>
            </w:r>
          </w:p>
        </w:tc>
        <w:tc>
          <w:tcPr>
            <w:tcW w:w="1285" w:type="dxa"/>
            <w:tcPrChange w:id="131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7B4317">
            <w:r>
              <w:t>March 2017</w:t>
            </w:r>
          </w:p>
        </w:tc>
        <w:tc>
          <w:tcPr>
            <w:tcW w:w="1417" w:type="dxa"/>
            <w:noWrap/>
            <w:tcPrChange w:id="132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7B4317"/>
        </w:tc>
        <w:tc>
          <w:tcPr>
            <w:tcW w:w="2418" w:type="dxa"/>
            <w:tcPrChange w:id="133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7B4317">
            <w:r>
              <w:t>Coordination group meeting</w:t>
            </w:r>
          </w:p>
        </w:tc>
        <w:tc>
          <w:tcPr>
            <w:tcW w:w="3178" w:type="dxa"/>
            <w:noWrap/>
            <w:tcPrChange w:id="134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Del="000B489C" w:rsidRDefault="00306E89" w:rsidP="007B4317"/>
        </w:tc>
      </w:tr>
      <w:tr w:rsidR="00306E89" w:rsidRPr="007B4317" w:rsidTr="00082282">
        <w:trPr>
          <w:trHeight w:val="20"/>
          <w:trPrChange w:id="135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36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0B489C">
            <w:r>
              <w:t>M18</w:t>
            </w:r>
          </w:p>
        </w:tc>
        <w:tc>
          <w:tcPr>
            <w:tcW w:w="1285" w:type="dxa"/>
            <w:tcPrChange w:id="137" w:author="Kramer, Priscilla (WVL)" w:date="2017-01-19T13:53:00Z">
              <w:tcPr>
                <w:tcW w:w="829" w:type="dxa"/>
              </w:tcPr>
            </w:tcPrChange>
          </w:tcPr>
          <w:p w:rsidR="00306E89" w:rsidRDefault="00306E89" w:rsidP="000B489C">
            <w:r>
              <w:t>Apr</w:t>
            </w:r>
          </w:p>
          <w:p w:rsidR="00306E89" w:rsidRPr="007B4317" w:rsidRDefault="00306E89" w:rsidP="000B489C">
            <w:r>
              <w:t>2017</w:t>
            </w:r>
          </w:p>
        </w:tc>
        <w:tc>
          <w:tcPr>
            <w:tcW w:w="1417" w:type="dxa"/>
            <w:noWrap/>
            <w:tcPrChange w:id="138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139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0B489C"/>
        </w:tc>
        <w:tc>
          <w:tcPr>
            <w:tcW w:w="3178" w:type="dxa"/>
            <w:noWrap/>
            <w:tcPrChange w:id="140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082282" w:rsidP="00082282">
            <w:ins w:id="141" w:author="Kramer, Priscilla (WVL)" w:date="2017-01-19T13:49:00Z">
              <w:r w:rsidRPr="007B4317">
                <w:t>First Newsletter</w:t>
              </w:r>
            </w:ins>
            <w:ins w:id="142" w:author="Kramer, Priscilla (WVL)" w:date="2017-01-19T13:50:00Z">
              <w:r>
                <w:t xml:space="preserve"> </w:t>
              </w:r>
            </w:ins>
            <w:del w:id="143" w:author="Kramer, Priscilla (WVL)" w:date="2017-01-19T13:50:00Z">
              <w:r w:rsidR="00FB3A2F" w:rsidDel="00082282">
                <w:delText>Fourth Newsletter</w:delText>
              </w:r>
            </w:del>
          </w:p>
        </w:tc>
      </w:tr>
      <w:tr w:rsidR="00FB3A2F" w:rsidRPr="007B4317" w:rsidTr="00082282">
        <w:trPr>
          <w:trHeight w:val="20"/>
          <w:trPrChange w:id="144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45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Pr="007B4317" w:rsidRDefault="00FB3A2F" w:rsidP="000B489C">
            <w:r>
              <w:t>M20</w:t>
            </w:r>
          </w:p>
        </w:tc>
        <w:tc>
          <w:tcPr>
            <w:tcW w:w="1285" w:type="dxa"/>
            <w:tcPrChange w:id="146" w:author="Kramer, Priscilla (WVL)" w:date="2017-01-19T13:53:00Z">
              <w:tcPr>
                <w:tcW w:w="829" w:type="dxa"/>
              </w:tcPr>
            </w:tcPrChange>
          </w:tcPr>
          <w:p w:rsidR="00FB3A2F" w:rsidRDefault="00FB3A2F" w:rsidP="000B489C">
            <w:r>
              <w:t>June 2017</w:t>
            </w:r>
          </w:p>
        </w:tc>
        <w:tc>
          <w:tcPr>
            <w:tcW w:w="1417" w:type="dxa"/>
            <w:noWrap/>
            <w:tcPrChange w:id="147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0B489C"/>
        </w:tc>
        <w:tc>
          <w:tcPr>
            <w:tcW w:w="2418" w:type="dxa"/>
            <w:tcPrChange w:id="148" w:author="Kramer, Priscilla (WVL)" w:date="2017-01-19T13:53:00Z">
              <w:tcPr>
                <w:tcW w:w="2874" w:type="dxa"/>
                <w:gridSpan w:val="2"/>
              </w:tcPr>
            </w:tcPrChange>
          </w:tcPr>
          <w:p w:rsidR="00FB3A2F" w:rsidRPr="007B4317" w:rsidRDefault="00FB3A2F" w:rsidP="000B489C"/>
        </w:tc>
        <w:tc>
          <w:tcPr>
            <w:tcW w:w="3178" w:type="dxa"/>
            <w:noWrap/>
            <w:tcPrChange w:id="149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RPr="007B4317" w:rsidRDefault="00082282" w:rsidP="00082282">
            <w:ins w:id="150" w:author="Kramer, Priscilla (WVL)" w:date="2017-01-19T13:49:00Z">
              <w:r w:rsidRPr="007B4317">
                <w:t>Second Newsletter</w:t>
              </w:r>
            </w:ins>
            <w:ins w:id="151" w:author="Kramer, Priscilla (WVL)" w:date="2017-01-19T13:50:00Z">
              <w:r>
                <w:t xml:space="preserve"> </w:t>
              </w:r>
            </w:ins>
            <w:del w:id="152" w:author="Kramer, Priscilla (WVL)" w:date="2017-01-19T13:50:00Z">
              <w:r w:rsidR="00FB3A2F" w:rsidDel="00082282">
                <w:delText>Fifth newsletter</w:delText>
              </w:r>
            </w:del>
          </w:p>
        </w:tc>
      </w:tr>
      <w:tr w:rsidR="00082282" w:rsidRPr="007B4317" w:rsidTr="00082282">
        <w:trPr>
          <w:trHeight w:val="20"/>
          <w:ins w:id="153" w:author="Kramer, Priscilla (WVL)" w:date="2017-01-19T13:54:00Z"/>
        </w:trPr>
        <w:tc>
          <w:tcPr>
            <w:tcW w:w="990" w:type="dxa"/>
            <w:noWrap/>
            <w:hideMark/>
          </w:tcPr>
          <w:p w:rsidR="00082282" w:rsidRPr="007B4317" w:rsidRDefault="00082282" w:rsidP="00082282">
            <w:pPr>
              <w:rPr>
                <w:ins w:id="154" w:author="Kramer, Priscilla (WVL)" w:date="2017-01-19T13:54:00Z"/>
              </w:rPr>
            </w:pPr>
            <w:ins w:id="155" w:author="Kramer, Priscilla (WVL)" w:date="2017-01-19T13:54:00Z">
              <w:r>
                <w:t>M20</w:t>
              </w:r>
            </w:ins>
          </w:p>
        </w:tc>
        <w:tc>
          <w:tcPr>
            <w:tcW w:w="1285" w:type="dxa"/>
          </w:tcPr>
          <w:p w:rsidR="00082282" w:rsidRPr="007B4317" w:rsidRDefault="00082282" w:rsidP="00082282">
            <w:pPr>
              <w:rPr>
                <w:ins w:id="156" w:author="Kramer, Priscilla (WVL)" w:date="2017-01-19T13:54:00Z"/>
              </w:rPr>
            </w:pPr>
            <w:ins w:id="157" w:author="Kramer, Priscilla (WVL)" w:date="2017-01-19T13:54:00Z">
              <w:r>
                <w:t>June 2017</w:t>
              </w:r>
            </w:ins>
          </w:p>
        </w:tc>
        <w:tc>
          <w:tcPr>
            <w:tcW w:w="1417" w:type="dxa"/>
            <w:noWrap/>
            <w:hideMark/>
          </w:tcPr>
          <w:p w:rsidR="00082282" w:rsidRPr="007B4317" w:rsidRDefault="00082282" w:rsidP="00082282">
            <w:pPr>
              <w:rPr>
                <w:ins w:id="158" w:author="Kramer, Priscilla (WVL)" w:date="2017-01-19T13:54:00Z"/>
              </w:rPr>
            </w:pPr>
            <w:ins w:id="159" w:author="Kramer, Priscilla (WVL)" w:date="2017-01-19T13:54:00Z">
              <w:r w:rsidRPr="007B4317">
                <w:t>MS6</w:t>
              </w:r>
            </w:ins>
          </w:p>
        </w:tc>
        <w:tc>
          <w:tcPr>
            <w:tcW w:w="2418" w:type="dxa"/>
          </w:tcPr>
          <w:p w:rsidR="00082282" w:rsidRPr="007B4317" w:rsidRDefault="00082282" w:rsidP="00082282">
            <w:pPr>
              <w:rPr>
                <w:ins w:id="160" w:author="Kramer, Priscilla (WVL)" w:date="2017-01-19T13:54:00Z"/>
              </w:rPr>
            </w:pPr>
            <w:ins w:id="161" w:author="Kramer, Priscilla (WVL)" w:date="2017-01-19T13:54:00Z">
              <w:r w:rsidRPr="007B4317">
                <w:t>Full progress report 1.</w:t>
              </w:r>
            </w:ins>
          </w:p>
        </w:tc>
        <w:tc>
          <w:tcPr>
            <w:tcW w:w="3178" w:type="dxa"/>
            <w:noWrap/>
          </w:tcPr>
          <w:p w:rsidR="00082282" w:rsidRPr="007B4317" w:rsidRDefault="00082282" w:rsidP="00082282">
            <w:pPr>
              <w:rPr>
                <w:ins w:id="162" w:author="Kramer, Priscilla (WVL)" w:date="2017-01-19T13:54:00Z"/>
              </w:rPr>
            </w:pPr>
          </w:p>
        </w:tc>
      </w:tr>
      <w:tr w:rsidR="00FB3A2F" w:rsidRPr="007B4317" w:rsidTr="00082282">
        <w:trPr>
          <w:trHeight w:val="20"/>
          <w:trPrChange w:id="163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64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Pr="007B4317" w:rsidRDefault="00FB3A2F" w:rsidP="000B489C">
            <w:r>
              <w:t>M22</w:t>
            </w:r>
          </w:p>
        </w:tc>
        <w:tc>
          <w:tcPr>
            <w:tcW w:w="1285" w:type="dxa"/>
            <w:tcPrChange w:id="165" w:author="Kramer, Priscilla (WVL)" w:date="2017-01-19T13:53:00Z">
              <w:tcPr>
                <w:tcW w:w="829" w:type="dxa"/>
              </w:tcPr>
            </w:tcPrChange>
          </w:tcPr>
          <w:p w:rsidR="00FB3A2F" w:rsidRDefault="00FB3A2F" w:rsidP="000B489C">
            <w:r>
              <w:t>Aug 2017</w:t>
            </w:r>
          </w:p>
        </w:tc>
        <w:tc>
          <w:tcPr>
            <w:tcW w:w="1417" w:type="dxa"/>
            <w:noWrap/>
            <w:tcPrChange w:id="166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0B489C"/>
        </w:tc>
        <w:tc>
          <w:tcPr>
            <w:tcW w:w="2418" w:type="dxa"/>
            <w:tcPrChange w:id="167" w:author="Kramer, Priscilla (WVL)" w:date="2017-01-19T13:53:00Z">
              <w:tcPr>
                <w:tcW w:w="2874" w:type="dxa"/>
                <w:gridSpan w:val="2"/>
              </w:tcPr>
            </w:tcPrChange>
          </w:tcPr>
          <w:p w:rsidR="00FB3A2F" w:rsidRPr="007B4317" w:rsidRDefault="00FB3A2F" w:rsidP="000B489C"/>
        </w:tc>
        <w:tc>
          <w:tcPr>
            <w:tcW w:w="3178" w:type="dxa"/>
            <w:noWrap/>
            <w:tcPrChange w:id="168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RPr="007B4317" w:rsidRDefault="00082282" w:rsidP="00082282">
            <w:ins w:id="169" w:author="Kramer, Priscilla (WVL)" w:date="2017-01-19T13:49:00Z">
              <w:r>
                <w:t>Third Newsletter</w:t>
              </w:r>
            </w:ins>
            <w:ins w:id="170" w:author="Kramer, Priscilla (WVL)" w:date="2017-01-19T13:50:00Z">
              <w:r>
                <w:t xml:space="preserve"> </w:t>
              </w:r>
            </w:ins>
            <w:del w:id="171" w:author="Kramer, Priscilla (WVL)" w:date="2017-01-19T13:50:00Z">
              <w:r w:rsidR="00FB3A2F" w:rsidDel="00082282">
                <w:delText>Sixth Newsletter</w:delText>
              </w:r>
            </w:del>
          </w:p>
        </w:tc>
      </w:tr>
      <w:tr w:rsidR="00306E89" w:rsidRPr="007B4317" w:rsidTr="00082282">
        <w:trPr>
          <w:trHeight w:val="20"/>
          <w:trPrChange w:id="172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173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0B489C">
            <w:r>
              <w:t>M23</w:t>
            </w:r>
          </w:p>
        </w:tc>
        <w:tc>
          <w:tcPr>
            <w:tcW w:w="1285" w:type="dxa"/>
            <w:tcPrChange w:id="174" w:author="Kramer, Priscilla (WVL)" w:date="2017-01-19T13:53:00Z">
              <w:tcPr>
                <w:tcW w:w="829" w:type="dxa"/>
              </w:tcPr>
            </w:tcPrChange>
          </w:tcPr>
          <w:p w:rsidR="00306E89" w:rsidRPr="007B4317" w:rsidRDefault="00306E89" w:rsidP="000B489C">
            <w:r>
              <w:t>Sept 2017</w:t>
            </w:r>
          </w:p>
        </w:tc>
        <w:tc>
          <w:tcPr>
            <w:tcW w:w="1417" w:type="dxa"/>
            <w:noWrap/>
            <w:tcPrChange w:id="175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176" w:author="Kramer, Priscilla (WVL)" w:date="2017-01-19T13:53:00Z">
              <w:tcPr>
                <w:tcW w:w="2874" w:type="dxa"/>
                <w:gridSpan w:val="2"/>
              </w:tcPr>
            </w:tcPrChange>
          </w:tcPr>
          <w:p w:rsidR="00306E89" w:rsidRPr="007B4317" w:rsidRDefault="00306E89" w:rsidP="000B489C">
            <w:r>
              <w:t>Coordination group meeting</w:t>
            </w:r>
          </w:p>
        </w:tc>
        <w:tc>
          <w:tcPr>
            <w:tcW w:w="3178" w:type="dxa"/>
            <w:noWrap/>
            <w:tcPrChange w:id="177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0B489C"/>
        </w:tc>
      </w:tr>
      <w:tr w:rsidR="00AC55A4" w:rsidRPr="007B4317" w:rsidTr="00082282">
        <w:trPr>
          <w:trHeight w:val="20"/>
          <w:trPrChange w:id="178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179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AC55A4" w:rsidRPr="007B4317" w:rsidRDefault="00AC55A4" w:rsidP="006A5E39">
            <w:r w:rsidRPr="007B4317">
              <w:t>M24</w:t>
            </w:r>
          </w:p>
        </w:tc>
        <w:tc>
          <w:tcPr>
            <w:tcW w:w="1285" w:type="dxa"/>
            <w:tcPrChange w:id="180" w:author="Kramer, Priscilla (WVL)" w:date="2017-01-19T13:53:00Z">
              <w:tcPr>
                <w:tcW w:w="882" w:type="dxa"/>
                <w:gridSpan w:val="2"/>
              </w:tcPr>
            </w:tcPrChange>
          </w:tcPr>
          <w:p w:rsidR="00AC55A4" w:rsidRDefault="00AC55A4" w:rsidP="006A5E39">
            <w:r>
              <w:t>Oct</w:t>
            </w:r>
          </w:p>
          <w:p w:rsidR="00AC55A4" w:rsidRPr="007B4317" w:rsidRDefault="00AC55A4" w:rsidP="006A5E39">
            <w:r>
              <w:t>2017</w:t>
            </w:r>
          </w:p>
        </w:tc>
        <w:tc>
          <w:tcPr>
            <w:tcW w:w="1417" w:type="dxa"/>
            <w:noWrap/>
            <w:hideMark/>
            <w:tcPrChange w:id="181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AC55A4" w:rsidRPr="007B4317" w:rsidRDefault="00AC55A4" w:rsidP="006A5E39">
            <w:r w:rsidRPr="007B4317">
              <w:t>MS7</w:t>
            </w:r>
          </w:p>
        </w:tc>
        <w:tc>
          <w:tcPr>
            <w:tcW w:w="2418" w:type="dxa"/>
            <w:tcPrChange w:id="182" w:author="Kramer, Priscilla (WVL)" w:date="2017-01-19T13:53:00Z">
              <w:tcPr>
                <w:tcW w:w="2821" w:type="dxa"/>
              </w:tcPr>
            </w:tcPrChange>
          </w:tcPr>
          <w:p w:rsidR="00AC55A4" w:rsidRPr="007B4317" w:rsidRDefault="00AC55A4" w:rsidP="006A5E39">
            <w:r w:rsidRPr="007B4317">
              <w:t>State of the art volume calculation techniques, updated sediment balance for the Wadden Sea.</w:t>
            </w:r>
          </w:p>
        </w:tc>
        <w:tc>
          <w:tcPr>
            <w:tcW w:w="3178" w:type="dxa"/>
            <w:noWrap/>
            <w:tcPrChange w:id="183" w:author="Kramer, Priscilla (WVL)" w:date="2017-01-19T13:53:00Z">
              <w:tcPr>
                <w:tcW w:w="3178" w:type="dxa"/>
                <w:noWrap/>
              </w:tcPr>
            </w:tcPrChange>
          </w:tcPr>
          <w:p w:rsidR="00AC55A4" w:rsidRPr="007B4317" w:rsidRDefault="00082282" w:rsidP="00082282">
            <w:ins w:id="184" w:author="Kramer, Priscilla (WVL)" w:date="2017-01-19T13:50:00Z">
              <w:r>
                <w:t xml:space="preserve">Fourth Newsletter </w:t>
              </w:r>
            </w:ins>
            <w:del w:id="185" w:author="Kramer, Priscilla (WVL)" w:date="2017-01-19T13:50:00Z">
              <w:r w:rsidR="00AC55A4" w:rsidDel="00082282">
                <w:delText>Seventh Newsletter</w:delText>
              </w:r>
            </w:del>
          </w:p>
        </w:tc>
      </w:tr>
      <w:tr w:rsidR="00306E89" w:rsidRPr="007B4317" w:rsidDel="00082282" w:rsidTr="00082282">
        <w:trPr>
          <w:trHeight w:val="20"/>
          <w:del w:id="186" w:author="Kramer, Priscilla (WVL)" w:date="2017-01-19T13:54:00Z"/>
          <w:trPrChange w:id="187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188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Del="00082282" w:rsidRDefault="00306E89" w:rsidP="000B489C">
            <w:pPr>
              <w:rPr>
                <w:del w:id="189" w:author="Kramer, Priscilla (WVL)" w:date="2017-01-19T13:54:00Z"/>
              </w:rPr>
            </w:pPr>
            <w:del w:id="190" w:author="Kramer, Priscilla (WVL)" w:date="2017-01-19T13:54:00Z">
              <w:r w:rsidRPr="007B4317" w:rsidDel="00082282">
                <w:delText>M25</w:delText>
              </w:r>
            </w:del>
          </w:p>
        </w:tc>
        <w:tc>
          <w:tcPr>
            <w:tcW w:w="1285" w:type="dxa"/>
            <w:tcPrChange w:id="191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Del="00082282" w:rsidRDefault="00306E89" w:rsidP="000B489C">
            <w:pPr>
              <w:rPr>
                <w:del w:id="192" w:author="Kramer, Priscilla (WVL)" w:date="2017-01-19T13:54:00Z"/>
              </w:rPr>
            </w:pPr>
            <w:del w:id="193" w:author="Kramer, Priscilla (WVL)" w:date="2017-01-19T13:48:00Z">
              <w:r w:rsidDel="00082282">
                <w:delText>Nov 2017</w:delText>
              </w:r>
            </w:del>
          </w:p>
        </w:tc>
        <w:tc>
          <w:tcPr>
            <w:tcW w:w="1417" w:type="dxa"/>
            <w:noWrap/>
            <w:hideMark/>
            <w:tcPrChange w:id="194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Del="00082282" w:rsidRDefault="00306E89" w:rsidP="000B489C">
            <w:pPr>
              <w:rPr>
                <w:del w:id="195" w:author="Kramer, Priscilla (WVL)" w:date="2017-01-19T13:54:00Z"/>
              </w:rPr>
            </w:pPr>
            <w:del w:id="196" w:author="Kramer, Priscilla (WVL)" w:date="2017-01-19T13:54:00Z">
              <w:r w:rsidRPr="007B4317" w:rsidDel="00082282">
                <w:delText>MS8</w:delText>
              </w:r>
            </w:del>
          </w:p>
        </w:tc>
        <w:tc>
          <w:tcPr>
            <w:tcW w:w="2418" w:type="dxa"/>
            <w:tcPrChange w:id="197" w:author="Kramer, Priscilla (WVL)" w:date="2017-01-19T13:53:00Z">
              <w:tcPr>
                <w:tcW w:w="2821" w:type="dxa"/>
              </w:tcPr>
            </w:tcPrChange>
          </w:tcPr>
          <w:p w:rsidR="00306E89" w:rsidRPr="007B4317" w:rsidDel="00082282" w:rsidRDefault="00306E89" w:rsidP="000B489C">
            <w:pPr>
              <w:rPr>
                <w:del w:id="198" w:author="Kramer, Priscilla (WVL)" w:date="2017-01-19T13:54:00Z"/>
              </w:rPr>
            </w:pPr>
            <w:del w:id="199" w:author="Kramer, Priscilla (WVL)" w:date="2017-01-19T13:54:00Z">
              <w:r w:rsidRPr="007B4317" w:rsidDel="00082282">
                <w:delText>Full progress report 2.</w:delText>
              </w:r>
            </w:del>
          </w:p>
        </w:tc>
        <w:tc>
          <w:tcPr>
            <w:tcW w:w="3178" w:type="dxa"/>
            <w:noWrap/>
            <w:tcPrChange w:id="200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Del="00082282" w:rsidRDefault="00306E89" w:rsidP="000B489C">
            <w:pPr>
              <w:rPr>
                <w:del w:id="201" w:author="Kramer, Priscilla (WVL)" w:date="2017-01-19T13:54:00Z"/>
              </w:rPr>
            </w:pPr>
          </w:p>
        </w:tc>
      </w:tr>
      <w:tr w:rsidR="00FB3A2F" w:rsidRPr="007B4317" w:rsidTr="00082282">
        <w:trPr>
          <w:trHeight w:val="20"/>
          <w:trPrChange w:id="202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03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ED627E">
            <w:r>
              <w:t>M26</w:t>
            </w:r>
          </w:p>
        </w:tc>
        <w:tc>
          <w:tcPr>
            <w:tcW w:w="1285" w:type="dxa"/>
            <w:tcPrChange w:id="204" w:author="Kramer, Priscilla (WVL)" w:date="2017-01-19T13:53:00Z">
              <w:tcPr>
                <w:tcW w:w="882" w:type="dxa"/>
                <w:gridSpan w:val="2"/>
              </w:tcPr>
            </w:tcPrChange>
          </w:tcPr>
          <w:p w:rsidR="00FB3A2F" w:rsidRDefault="00FB3A2F" w:rsidP="00ED627E">
            <w:r>
              <w:t>Dec 2017</w:t>
            </w:r>
          </w:p>
        </w:tc>
        <w:tc>
          <w:tcPr>
            <w:tcW w:w="1417" w:type="dxa"/>
            <w:noWrap/>
            <w:tcPrChange w:id="205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ED627E"/>
        </w:tc>
        <w:tc>
          <w:tcPr>
            <w:tcW w:w="2418" w:type="dxa"/>
            <w:tcPrChange w:id="206" w:author="Kramer, Priscilla (WVL)" w:date="2017-01-19T13:53:00Z">
              <w:tcPr>
                <w:tcW w:w="2821" w:type="dxa"/>
              </w:tcPr>
            </w:tcPrChange>
          </w:tcPr>
          <w:p w:rsidR="00FB3A2F" w:rsidRDefault="00FB3A2F" w:rsidP="00ED627E"/>
        </w:tc>
        <w:tc>
          <w:tcPr>
            <w:tcW w:w="3178" w:type="dxa"/>
            <w:noWrap/>
            <w:tcPrChange w:id="207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RDefault="00082282" w:rsidP="00082282">
            <w:ins w:id="208" w:author="Kramer, Priscilla (WVL)" w:date="2017-01-19T13:50:00Z">
              <w:r>
                <w:t xml:space="preserve">Fifth newsletter </w:t>
              </w:r>
            </w:ins>
            <w:del w:id="209" w:author="Kramer, Priscilla (WVL)" w:date="2017-01-19T13:50:00Z">
              <w:r w:rsidR="00FB3A2F" w:rsidDel="00082282">
                <w:delText>Eighth Newsletter</w:delText>
              </w:r>
            </w:del>
          </w:p>
        </w:tc>
      </w:tr>
      <w:tr w:rsidR="00FB3A2F" w:rsidRPr="007B4317" w:rsidTr="00082282">
        <w:trPr>
          <w:trHeight w:val="20"/>
          <w:trPrChange w:id="210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11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ED627E">
            <w:r>
              <w:t>M28</w:t>
            </w:r>
          </w:p>
        </w:tc>
        <w:tc>
          <w:tcPr>
            <w:tcW w:w="1285" w:type="dxa"/>
            <w:tcPrChange w:id="212" w:author="Kramer, Priscilla (WVL)" w:date="2017-01-19T13:53:00Z">
              <w:tcPr>
                <w:tcW w:w="882" w:type="dxa"/>
                <w:gridSpan w:val="2"/>
              </w:tcPr>
            </w:tcPrChange>
          </w:tcPr>
          <w:p w:rsidR="00FB3A2F" w:rsidRDefault="00FB3A2F" w:rsidP="00ED627E">
            <w:r>
              <w:t>Feb 2017</w:t>
            </w:r>
          </w:p>
        </w:tc>
        <w:tc>
          <w:tcPr>
            <w:tcW w:w="1417" w:type="dxa"/>
            <w:noWrap/>
            <w:tcPrChange w:id="213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ED627E"/>
        </w:tc>
        <w:tc>
          <w:tcPr>
            <w:tcW w:w="2418" w:type="dxa"/>
            <w:tcPrChange w:id="214" w:author="Kramer, Priscilla (WVL)" w:date="2017-01-19T13:53:00Z">
              <w:tcPr>
                <w:tcW w:w="2821" w:type="dxa"/>
              </w:tcPr>
            </w:tcPrChange>
          </w:tcPr>
          <w:p w:rsidR="00FB3A2F" w:rsidRDefault="00FB3A2F" w:rsidP="00ED627E"/>
        </w:tc>
        <w:tc>
          <w:tcPr>
            <w:tcW w:w="3178" w:type="dxa"/>
            <w:noWrap/>
            <w:tcPrChange w:id="215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RDefault="00082282" w:rsidP="00082282">
            <w:ins w:id="216" w:author="Kramer, Priscilla (WVL)" w:date="2017-01-19T13:50:00Z">
              <w:r>
                <w:t xml:space="preserve">Sixth Newsletter </w:t>
              </w:r>
            </w:ins>
            <w:del w:id="217" w:author="Kramer, Priscilla (WVL)" w:date="2017-01-19T13:51:00Z">
              <w:r w:rsidR="00FB3A2F" w:rsidDel="00082282">
                <w:delText>Ninth Newsletter</w:delText>
              </w:r>
            </w:del>
          </w:p>
        </w:tc>
      </w:tr>
      <w:tr w:rsidR="00306E89" w:rsidRPr="007B4317" w:rsidTr="00082282">
        <w:trPr>
          <w:trHeight w:val="20"/>
          <w:trPrChange w:id="218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19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Default="00306E89" w:rsidP="00ED627E">
            <w:r>
              <w:t>M29</w:t>
            </w:r>
          </w:p>
        </w:tc>
        <w:tc>
          <w:tcPr>
            <w:tcW w:w="1285" w:type="dxa"/>
            <w:tcPrChange w:id="220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ED627E">
            <w:r>
              <w:t>March 2018</w:t>
            </w:r>
          </w:p>
        </w:tc>
        <w:tc>
          <w:tcPr>
            <w:tcW w:w="1417" w:type="dxa"/>
            <w:noWrap/>
            <w:tcPrChange w:id="221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ED627E"/>
        </w:tc>
        <w:tc>
          <w:tcPr>
            <w:tcW w:w="2418" w:type="dxa"/>
            <w:tcPrChange w:id="222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ED627E">
            <w:r>
              <w:t>Coordination group meeting</w:t>
            </w:r>
          </w:p>
        </w:tc>
        <w:tc>
          <w:tcPr>
            <w:tcW w:w="3178" w:type="dxa"/>
            <w:noWrap/>
            <w:tcPrChange w:id="223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Default="00306E89" w:rsidP="00ED627E"/>
        </w:tc>
      </w:tr>
      <w:tr w:rsidR="00306E89" w:rsidRPr="007B4317" w:rsidTr="00082282">
        <w:trPr>
          <w:trHeight w:val="20"/>
          <w:trPrChange w:id="224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25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Default="00306E89" w:rsidP="00ED627E">
            <w:r>
              <w:t>M30</w:t>
            </w:r>
          </w:p>
        </w:tc>
        <w:tc>
          <w:tcPr>
            <w:tcW w:w="1285" w:type="dxa"/>
            <w:tcPrChange w:id="226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ED627E">
            <w:r>
              <w:t>Apr 2018</w:t>
            </w:r>
          </w:p>
        </w:tc>
        <w:tc>
          <w:tcPr>
            <w:tcW w:w="1417" w:type="dxa"/>
            <w:noWrap/>
            <w:tcPrChange w:id="227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ED627E"/>
        </w:tc>
        <w:tc>
          <w:tcPr>
            <w:tcW w:w="2418" w:type="dxa"/>
            <w:tcPrChange w:id="228" w:author="Kramer, Priscilla (WVL)" w:date="2017-01-19T13:53:00Z">
              <w:tcPr>
                <w:tcW w:w="2821" w:type="dxa"/>
              </w:tcPr>
            </w:tcPrChange>
          </w:tcPr>
          <w:p w:rsidR="00306E89" w:rsidRDefault="00306E89" w:rsidP="00ED627E"/>
        </w:tc>
        <w:tc>
          <w:tcPr>
            <w:tcW w:w="3178" w:type="dxa"/>
            <w:noWrap/>
            <w:tcPrChange w:id="229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Default="00082282" w:rsidP="00082282">
            <w:ins w:id="230" w:author="Kramer, Priscilla (WVL)" w:date="2017-01-19T13:50:00Z">
              <w:r>
                <w:t xml:space="preserve">Seventh Newsletter </w:t>
              </w:r>
            </w:ins>
            <w:del w:id="231" w:author="Kramer, Priscilla (WVL)" w:date="2017-01-19T13:51:00Z">
              <w:r w:rsidR="00FB3A2F" w:rsidDel="00082282">
                <w:delText>Tenth Newsletter</w:delText>
              </w:r>
            </w:del>
          </w:p>
        </w:tc>
      </w:tr>
      <w:tr w:rsidR="00082282" w:rsidRPr="007B4317" w:rsidTr="00082282">
        <w:trPr>
          <w:trHeight w:val="20"/>
          <w:ins w:id="232" w:author="Kramer, Priscilla (WVL)" w:date="2017-01-19T13:54:00Z"/>
        </w:trPr>
        <w:tc>
          <w:tcPr>
            <w:tcW w:w="990" w:type="dxa"/>
            <w:noWrap/>
            <w:hideMark/>
          </w:tcPr>
          <w:p w:rsidR="00082282" w:rsidRPr="007B4317" w:rsidRDefault="00082282" w:rsidP="00082282">
            <w:pPr>
              <w:rPr>
                <w:ins w:id="233" w:author="Kramer, Priscilla (WVL)" w:date="2017-01-19T13:54:00Z"/>
              </w:rPr>
            </w:pPr>
            <w:ins w:id="234" w:author="Kramer, Priscilla (WVL)" w:date="2017-01-19T13:54:00Z">
              <w:r>
                <w:lastRenderedPageBreak/>
                <w:t>M</w:t>
              </w:r>
            </w:ins>
            <w:ins w:id="235" w:author="Kramer, Priscilla (WVL)" w:date="2017-01-19T13:55:00Z">
              <w:r>
                <w:t>32</w:t>
              </w:r>
            </w:ins>
          </w:p>
        </w:tc>
        <w:tc>
          <w:tcPr>
            <w:tcW w:w="1285" w:type="dxa"/>
          </w:tcPr>
          <w:p w:rsidR="00082282" w:rsidRPr="007B4317" w:rsidRDefault="00082282" w:rsidP="00082282">
            <w:pPr>
              <w:rPr>
                <w:ins w:id="236" w:author="Kramer, Priscilla (WVL)" w:date="2017-01-19T13:54:00Z"/>
              </w:rPr>
            </w:pPr>
            <w:ins w:id="237" w:author="Kramer, Priscilla (WVL)" w:date="2017-01-19T13:54:00Z">
              <w:r>
                <w:t>June 2018</w:t>
              </w:r>
            </w:ins>
          </w:p>
        </w:tc>
        <w:tc>
          <w:tcPr>
            <w:tcW w:w="1417" w:type="dxa"/>
            <w:noWrap/>
            <w:hideMark/>
          </w:tcPr>
          <w:p w:rsidR="00082282" w:rsidRPr="007B4317" w:rsidRDefault="00082282" w:rsidP="00082282">
            <w:pPr>
              <w:rPr>
                <w:ins w:id="238" w:author="Kramer, Priscilla (WVL)" w:date="2017-01-19T13:54:00Z"/>
              </w:rPr>
            </w:pPr>
            <w:ins w:id="239" w:author="Kramer, Priscilla (WVL)" w:date="2017-01-19T13:54:00Z">
              <w:r w:rsidRPr="007B4317">
                <w:t>MS8</w:t>
              </w:r>
            </w:ins>
          </w:p>
        </w:tc>
        <w:tc>
          <w:tcPr>
            <w:tcW w:w="2418" w:type="dxa"/>
          </w:tcPr>
          <w:p w:rsidR="00082282" w:rsidRPr="007B4317" w:rsidRDefault="00082282" w:rsidP="00082282">
            <w:pPr>
              <w:rPr>
                <w:ins w:id="240" w:author="Kramer, Priscilla (WVL)" w:date="2017-01-19T13:54:00Z"/>
              </w:rPr>
            </w:pPr>
            <w:ins w:id="241" w:author="Kramer, Priscilla (WVL)" w:date="2017-01-19T13:54:00Z">
              <w:r w:rsidRPr="007B4317">
                <w:t>Full progress report 2.</w:t>
              </w:r>
            </w:ins>
          </w:p>
        </w:tc>
        <w:tc>
          <w:tcPr>
            <w:tcW w:w="3178" w:type="dxa"/>
            <w:noWrap/>
          </w:tcPr>
          <w:p w:rsidR="00082282" w:rsidRPr="007B4317" w:rsidRDefault="00082282" w:rsidP="00082282">
            <w:pPr>
              <w:rPr>
                <w:ins w:id="242" w:author="Kramer, Priscilla (WVL)" w:date="2017-01-19T13:54:00Z"/>
              </w:rPr>
            </w:pPr>
          </w:p>
        </w:tc>
      </w:tr>
      <w:tr w:rsidR="00FB3A2F" w:rsidRPr="007B4317" w:rsidTr="00082282">
        <w:trPr>
          <w:trHeight w:val="20"/>
          <w:trPrChange w:id="243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44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0B489C">
            <w:r>
              <w:t>M32</w:t>
            </w:r>
          </w:p>
        </w:tc>
        <w:tc>
          <w:tcPr>
            <w:tcW w:w="1285" w:type="dxa"/>
            <w:tcPrChange w:id="245" w:author="Kramer, Priscilla (WVL)" w:date="2017-01-19T13:53:00Z">
              <w:tcPr>
                <w:tcW w:w="882" w:type="dxa"/>
                <w:gridSpan w:val="2"/>
              </w:tcPr>
            </w:tcPrChange>
          </w:tcPr>
          <w:p w:rsidR="00FB3A2F" w:rsidRDefault="00FB3A2F" w:rsidP="000B489C">
            <w:r>
              <w:t>June 2018</w:t>
            </w:r>
          </w:p>
        </w:tc>
        <w:tc>
          <w:tcPr>
            <w:tcW w:w="1417" w:type="dxa"/>
            <w:noWrap/>
            <w:tcPrChange w:id="246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0B489C"/>
        </w:tc>
        <w:tc>
          <w:tcPr>
            <w:tcW w:w="2418" w:type="dxa"/>
            <w:tcPrChange w:id="247" w:author="Kramer, Priscilla (WVL)" w:date="2017-01-19T13:53:00Z">
              <w:tcPr>
                <w:tcW w:w="2821" w:type="dxa"/>
              </w:tcPr>
            </w:tcPrChange>
          </w:tcPr>
          <w:p w:rsidR="00FB3A2F" w:rsidRDefault="00FB3A2F" w:rsidP="000B489C"/>
        </w:tc>
        <w:tc>
          <w:tcPr>
            <w:tcW w:w="3178" w:type="dxa"/>
            <w:noWrap/>
            <w:tcPrChange w:id="248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Del="000B6311" w:rsidRDefault="00082282" w:rsidP="00082282">
            <w:ins w:id="249" w:author="Kramer, Priscilla (WVL)" w:date="2017-01-19T13:51:00Z">
              <w:r>
                <w:t xml:space="preserve">Eighth Newsletter </w:t>
              </w:r>
            </w:ins>
            <w:del w:id="250" w:author="Kramer, Priscilla (WVL)" w:date="2017-01-19T13:51:00Z">
              <w:r w:rsidR="00FB3A2F" w:rsidDel="00082282">
                <w:delText>Eleventh Newsletter</w:delText>
              </w:r>
            </w:del>
          </w:p>
        </w:tc>
      </w:tr>
      <w:tr w:rsidR="00FB3A2F" w:rsidRPr="007B4317" w:rsidTr="00082282">
        <w:trPr>
          <w:trHeight w:val="20"/>
          <w:trPrChange w:id="251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52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0B489C">
            <w:r>
              <w:t>M34</w:t>
            </w:r>
          </w:p>
        </w:tc>
        <w:tc>
          <w:tcPr>
            <w:tcW w:w="1285" w:type="dxa"/>
            <w:tcPrChange w:id="253" w:author="Kramer, Priscilla (WVL)" w:date="2017-01-19T13:53:00Z">
              <w:tcPr>
                <w:tcW w:w="882" w:type="dxa"/>
                <w:gridSpan w:val="2"/>
              </w:tcPr>
            </w:tcPrChange>
          </w:tcPr>
          <w:p w:rsidR="00FB3A2F" w:rsidRDefault="00FB3A2F" w:rsidP="000B489C">
            <w:r>
              <w:t>Aug 2018</w:t>
            </w:r>
          </w:p>
        </w:tc>
        <w:tc>
          <w:tcPr>
            <w:tcW w:w="1417" w:type="dxa"/>
            <w:noWrap/>
            <w:tcPrChange w:id="254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0B489C"/>
        </w:tc>
        <w:tc>
          <w:tcPr>
            <w:tcW w:w="2418" w:type="dxa"/>
            <w:tcPrChange w:id="255" w:author="Kramer, Priscilla (WVL)" w:date="2017-01-19T13:53:00Z">
              <w:tcPr>
                <w:tcW w:w="2821" w:type="dxa"/>
              </w:tcPr>
            </w:tcPrChange>
          </w:tcPr>
          <w:p w:rsidR="00FB3A2F" w:rsidRDefault="00FB3A2F" w:rsidP="000B489C"/>
        </w:tc>
        <w:tc>
          <w:tcPr>
            <w:tcW w:w="3178" w:type="dxa"/>
            <w:noWrap/>
            <w:tcPrChange w:id="256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Del="000B6311" w:rsidRDefault="00082282" w:rsidP="00082282">
            <w:ins w:id="257" w:author="Kramer, Priscilla (WVL)" w:date="2017-01-19T13:51:00Z">
              <w:r>
                <w:t xml:space="preserve">Ninth Newsletter </w:t>
              </w:r>
            </w:ins>
            <w:del w:id="258" w:author="Kramer, Priscilla (WVL)" w:date="2017-01-19T13:51:00Z">
              <w:r w:rsidR="00FB3A2F" w:rsidDel="00082282">
                <w:delText>Twelfth Newsletter</w:delText>
              </w:r>
            </w:del>
          </w:p>
        </w:tc>
      </w:tr>
      <w:tr w:rsidR="00306E89" w:rsidRPr="007B4317" w:rsidTr="00082282">
        <w:trPr>
          <w:trHeight w:val="20"/>
          <w:trPrChange w:id="259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60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Default="00306E89" w:rsidP="000B489C">
            <w:r>
              <w:t>M35</w:t>
            </w:r>
          </w:p>
        </w:tc>
        <w:tc>
          <w:tcPr>
            <w:tcW w:w="1285" w:type="dxa"/>
            <w:tcPrChange w:id="261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Sept 2018</w:t>
            </w:r>
          </w:p>
        </w:tc>
        <w:tc>
          <w:tcPr>
            <w:tcW w:w="1417" w:type="dxa"/>
            <w:noWrap/>
            <w:tcPrChange w:id="262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263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>
              <w:t>Coordination group meeting</w:t>
            </w:r>
          </w:p>
        </w:tc>
        <w:tc>
          <w:tcPr>
            <w:tcW w:w="3178" w:type="dxa"/>
            <w:noWrap/>
            <w:tcPrChange w:id="264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Del="000B6311" w:rsidRDefault="00306E89" w:rsidP="000B489C"/>
        </w:tc>
      </w:tr>
      <w:tr w:rsidR="00306E89" w:rsidRPr="007B4317" w:rsidTr="00082282">
        <w:trPr>
          <w:trHeight w:val="20"/>
          <w:trPrChange w:id="265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66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Default="00306E89" w:rsidP="000B489C">
            <w:r>
              <w:t>M36</w:t>
            </w:r>
          </w:p>
        </w:tc>
        <w:tc>
          <w:tcPr>
            <w:tcW w:w="1285" w:type="dxa"/>
            <w:tcPrChange w:id="267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Oct 2018</w:t>
            </w:r>
          </w:p>
        </w:tc>
        <w:tc>
          <w:tcPr>
            <w:tcW w:w="1417" w:type="dxa"/>
            <w:noWrap/>
            <w:tcPrChange w:id="268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269" w:author="Kramer, Priscilla (WVL)" w:date="2017-01-19T13:53:00Z">
              <w:tcPr>
                <w:tcW w:w="2821" w:type="dxa"/>
              </w:tcPr>
            </w:tcPrChange>
          </w:tcPr>
          <w:p w:rsidR="00306E89" w:rsidRDefault="00306E89" w:rsidP="000B489C"/>
        </w:tc>
        <w:tc>
          <w:tcPr>
            <w:tcW w:w="3178" w:type="dxa"/>
            <w:noWrap/>
            <w:tcPrChange w:id="270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Del="000B6311" w:rsidRDefault="00082282" w:rsidP="00082282">
            <w:ins w:id="271" w:author="Kramer, Priscilla (WVL)" w:date="2017-01-19T13:51:00Z">
              <w:r>
                <w:t xml:space="preserve">Tenth Newsletter </w:t>
              </w:r>
            </w:ins>
            <w:del w:id="272" w:author="Kramer, Priscilla (WVL)" w:date="2017-01-19T13:51:00Z">
              <w:r w:rsidR="00FB3A2F" w:rsidDel="00082282">
                <w:delText>Thirteenth Newsletter</w:delText>
              </w:r>
            </w:del>
          </w:p>
        </w:tc>
      </w:tr>
      <w:tr w:rsidR="00306E89" w:rsidRPr="007B4317" w:rsidDel="00082282" w:rsidTr="00082282">
        <w:trPr>
          <w:trHeight w:val="20"/>
          <w:del w:id="273" w:author="Kramer, Priscilla (WVL)" w:date="2017-01-19T13:54:00Z"/>
          <w:trPrChange w:id="274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275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Del="00082282" w:rsidRDefault="00306E89" w:rsidP="000B489C">
            <w:pPr>
              <w:rPr>
                <w:del w:id="276" w:author="Kramer, Priscilla (WVL)" w:date="2017-01-19T13:54:00Z"/>
              </w:rPr>
            </w:pPr>
            <w:del w:id="277" w:author="Kramer, Priscilla (WVL)" w:date="2017-01-19T13:54:00Z">
              <w:r w:rsidRPr="007B4317" w:rsidDel="00082282">
                <w:delText>M37</w:delText>
              </w:r>
            </w:del>
          </w:p>
        </w:tc>
        <w:tc>
          <w:tcPr>
            <w:tcW w:w="1285" w:type="dxa"/>
            <w:tcPrChange w:id="278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Del="00082282" w:rsidRDefault="00306E89" w:rsidP="000B489C">
            <w:pPr>
              <w:rPr>
                <w:del w:id="279" w:author="Kramer, Priscilla (WVL)" w:date="2017-01-19T13:54:00Z"/>
              </w:rPr>
            </w:pPr>
            <w:del w:id="280" w:author="Kramer, Priscilla (WVL)" w:date="2017-01-19T13:48:00Z">
              <w:r w:rsidDel="00082282">
                <w:delText>Nov 2018</w:delText>
              </w:r>
            </w:del>
          </w:p>
        </w:tc>
        <w:tc>
          <w:tcPr>
            <w:tcW w:w="1417" w:type="dxa"/>
            <w:noWrap/>
            <w:hideMark/>
            <w:tcPrChange w:id="281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Del="00082282" w:rsidRDefault="00306E89" w:rsidP="000B489C">
            <w:pPr>
              <w:rPr>
                <w:del w:id="282" w:author="Kramer, Priscilla (WVL)" w:date="2017-01-19T13:54:00Z"/>
              </w:rPr>
            </w:pPr>
            <w:del w:id="283" w:author="Kramer, Priscilla (WVL)" w:date="2017-01-19T13:54:00Z">
              <w:r w:rsidRPr="007B4317" w:rsidDel="00082282">
                <w:delText>MS9</w:delText>
              </w:r>
            </w:del>
          </w:p>
        </w:tc>
        <w:tc>
          <w:tcPr>
            <w:tcW w:w="2418" w:type="dxa"/>
            <w:tcPrChange w:id="284" w:author="Kramer, Priscilla (WVL)" w:date="2017-01-19T13:53:00Z">
              <w:tcPr>
                <w:tcW w:w="2821" w:type="dxa"/>
              </w:tcPr>
            </w:tcPrChange>
          </w:tcPr>
          <w:p w:rsidR="00306E89" w:rsidRPr="007B4317" w:rsidDel="00082282" w:rsidRDefault="00306E89" w:rsidP="000B489C">
            <w:pPr>
              <w:rPr>
                <w:del w:id="285" w:author="Kramer, Priscilla (WVL)" w:date="2017-01-19T13:54:00Z"/>
              </w:rPr>
            </w:pPr>
            <w:del w:id="286" w:author="Kramer, Priscilla (WVL)" w:date="2017-01-19T13:54:00Z">
              <w:r w:rsidRPr="007B4317" w:rsidDel="00082282">
                <w:delText>Full progress report 3.</w:delText>
              </w:r>
            </w:del>
          </w:p>
        </w:tc>
        <w:tc>
          <w:tcPr>
            <w:tcW w:w="3178" w:type="dxa"/>
            <w:noWrap/>
            <w:tcPrChange w:id="287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Del="00082282" w:rsidRDefault="00306E89">
            <w:pPr>
              <w:rPr>
                <w:del w:id="288" w:author="Kramer, Priscilla (WVL)" w:date="2017-01-19T13:54:00Z"/>
              </w:rPr>
            </w:pPr>
          </w:p>
        </w:tc>
      </w:tr>
      <w:tr w:rsidR="00FB3A2F" w:rsidRPr="007B4317" w:rsidTr="00082282">
        <w:trPr>
          <w:trHeight w:val="20"/>
          <w:trPrChange w:id="289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90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0B489C">
            <w:r>
              <w:t>M38</w:t>
            </w:r>
          </w:p>
        </w:tc>
        <w:tc>
          <w:tcPr>
            <w:tcW w:w="1285" w:type="dxa"/>
            <w:tcPrChange w:id="291" w:author="Kramer, Priscilla (WVL)" w:date="2017-01-19T13:53:00Z">
              <w:tcPr>
                <w:tcW w:w="882" w:type="dxa"/>
                <w:gridSpan w:val="2"/>
              </w:tcPr>
            </w:tcPrChange>
          </w:tcPr>
          <w:p w:rsidR="00FB3A2F" w:rsidRDefault="00FB3A2F" w:rsidP="000B489C">
            <w:r>
              <w:t>Dec 2018</w:t>
            </w:r>
          </w:p>
        </w:tc>
        <w:tc>
          <w:tcPr>
            <w:tcW w:w="1417" w:type="dxa"/>
            <w:noWrap/>
            <w:tcPrChange w:id="292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0B489C"/>
        </w:tc>
        <w:tc>
          <w:tcPr>
            <w:tcW w:w="2418" w:type="dxa"/>
            <w:tcPrChange w:id="293" w:author="Kramer, Priscilla (WVL)" w:date="2017-01-19T13:53:00Z">
              <w:tcPr>
                <w:tcW w:w="2821" w:type="dxa"/>
              </w:tcPr>
            </w:tcPrChange>
          </w:tcPr>
          <w:p w:rsidR="00FB3A2F" w:rsidRDefault="00FB3A2F" w:rsidP="000B489C"/>
        </w:tc>
        <w:tc>
          <w:tcPr>
            <w:tcW w:w="3178" w:type="dxa"/>
            <w:noWrap/>
            <w:tcPrChange w:id="294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Del="000B6311" w:rsidRDefault="00082282" w:rsidP="00082282">
            <w:ins w:id="295" w:author="Kramer, Priscilla (WVL)" w:date="2017-01-19T13:51:00Z">
              <w:r>
                <w:t xml:space="preserve">Eleventh Newsletter </w:t>
              </w:r>
            </w:ins>
            <w:del w:id="296" w:author="Kramer, Priscilla (WVL)" w:date="2017-01-19T13:51:00Z">
              <w:r w:rsidR="00FB3A2F" w:rsidDel="00082282">
                <w:delText>Fourteenth Newsletter</w:delText>
              </w:r>
            </w:del>
          </w:p>
        </w:tc>
      </w:tr>
      <w:tr w:rsidR="00FB3A2F" w:rsidRPr="007B4317" w:rsidTr="00082282">
        <w:trPr>
          <w:trHeight w:val="20"/>
          <w:trPrChange w:id="297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298" w:author="Kramer, Priscilla (WVL)" w:date="2017-01-19T13:53:00Z">
              <w:tcPr>
                <w:tcW w:w="990" w:type="dxa"/>
                <w:noWrap/>
              </w:tcPr>
            </w:tcPrChange>
          </w:tcPr>
          <w:p w:rsidR="00FB3A2F" w:rsidRDefault="00FB3A2F" w:rsidP="000B489C">
            <w:r>
              <w:t>M40</w:t>
            </w:r>
          </w:p>
        </w:tc>
        <w:tc>
          <w:tcPr>
            <w:tcW w:w="1285" w:type="dxa"/>
            <w:tcPrChange w:id="299" w:author="Kramer, Priscilla (WVL)" w:date="2017-01-19T13:53:00Z">
              <w:tcPr>
                <w:tcW w:w="882" w:type="dxa"/>
                <w:gridSpan w:val="2"/>
              </w:tcPr>
            </w:tcPrChange>
          </w:tcPr>
          <w:p w:rsidR="00FB3A2F" w:rsidRDefault="00FB3A2F" w:rsidP="000B489C">
            <w:r>
              <w:t>Feb 201</w:t>
            </w:r>
            <w:ins w:id="300" w:author="Kramer, Priscilla (WVL)" w:date="2017-01-19T13:48:00Z">
              <w:r w:rsidR="00082282">
                <w:t>9</w:t>
              </w:r>
            </w:ins>
            <w:del w:id="301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tcPrChange w:id="302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FB3A2F" w:rsidRPr="007B4317" w:rsidRDefault="00FB3A2F" w:rsidP="000B489C"/>
        </w:tc>
        <w:tc>
          <w:tcPr>
            <w:tcW w:w="2418" w:type="dxa"/>
            <w:tcPrChange w:id="303" w:author="Kramer, Priscilla (WVL)" w:date="2017-01-19T13:53:00Z">
              <w:tcPr>
                <w:tcW w:w="2821" w:type="dxa"/>
              </w:tcPr>
            </w:tcPrChange>
          </w:tcPr>
          <w:p w:rsidR="00FB3A2F" w:rsidRDefault="00FB3A2F" w:rsidP="000B489C"/>
        </w:tc>
        <w:tc>
          <w:tcPr>
            <w:tcW w:w="3178" w:type="dxa"/>
            <w:noWrap/>
            <w:tcPrChange w:id="304" w:author="Kramer, Priscilla (WVL)" w:date="2017-01-19T13:53:00Z">
              <w:tcPr>
                <w:tcW w:w="3178" w:type="dxa"/>
                <w:noWrap/>
              </w:tcPr>
            </w:tcPrChange>
          </w:tcPr>
          <w:p w:rsidR="00FB3A2F" w:rsidDel="000B6311" w:rsidRDefault="00082282" w:rsidP="00082282">
            <w:ins w:id="305" w:author="Kramer, Priscilla (WVL)" w:date="2017-01-19T13:51:00Z">
              <w:r>
                <w:t xml:space="preserve">Twelfth Newsletter </w:t>
              </w:r>
            </w:ins>
            <w:del w:id="306" w:author="Kramer, Priscilla (WVL)" w:date="2017-01-19T13:51:00Z">
              <w:r w:rsidR="00FB3A2F" w:rsidDel="00082282">
                <w:delText>Sixteenth Newsletter</w:delText>
              </w:r>
            </w:del>
          </w:p>
        </w:tc>
      </w:tr>
      <w:tr w:rsidR="00306E89" w:rsidRPr="007B4317" w:rsidTr="00082282">
        <w:trPr>
          <w:trHeight w:val="20"/>
          <w:trPrChange w:id="307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308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0B489C">
            <w:r>
              <w:t>M41</w:t>
            </w:r>
          </w:p>
        </w:tc>
        <w:tc>
          <w:tcPr>
            <w:tcW w:w="1285" w:type="dxa"/>
            <w:tcPrChange w:id="309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March 201</w:t>
            </w:r>
            <w:ins w:id="310" w:author="Kramer, Priscilla (WVL)" w:date="2017-01-19T13:48:00Z">
              <w:r w:rsidR="00082282">
                <w:t>9</w:t>
              </w:r>
            </w:ins>
            <w:del w:id="311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tcPrChange w:id="312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313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>
              <w:t>Coordination group meeting</w:t>
            </w:r>
          </w:p>
        </w:tc>
        <w:tc>
          <w:tcPr>
            <w:tcW w:w="3178" w:type="dxa"/>
            <w:noWrap/>
            <w:tcPrChange w:id="314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Del="000B6311" w:rsidRDefault="00306E89" w:rsidP="000B6311"/>
        </w:tc>
      </w:tr>
      <w:tr w:rsidR="00306E89" w:rsidRPr="007B4317" w:rsidTr="00082282">
        <w:trPr>
          <w:trHeight w:val="20"/>
          <w:trPrChange w:id="315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316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Default="00306E89" w:rsidP="000B489C">
            <w:r>
              <w:t>M42</w:t>
            </w:r>
          </w:p>
        </w:tc>
        <w:tc>
          <w:tcPr>
            <w:tcW w:w="1285" w:type="dxa"/>
            <w:tcPrChange w:id="317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Apr 2018</w:t>
            </w:r>
          </w:p>
        </w:tc>
        <w:tc>
          <w:tcPr>
            <w:tcW w:w="1417" w:type="dxa"/>
            <w:noWrap/>
            <w:tcPrChange w:id="318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319" w:author="Kramer, Priscilla (WVL)" w:date="2017-01-19T13:53:00Z">
              <w:tcPr>
                <w:tcW w:w="2821" w:type="dxa"/>
              </w:tcPr>
            </w:tcPrChange>
          </w:tcPr>
          <w:p w:rsidR="00306E89" w:rsidRDefault="00306E89" w:rsidP="000B489C"/>
        </w:tc>
        <w:tc>
          <w:tcPr>
            <w:tcW w:w="3178" w:type="dxa"/>
            <w:noWrap/>
            <w:tcPrChange w:id="320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Del="000B6311" w:rsidRDefault="00082282" w:rsidP="00082282">
            <w:ins w:id="321" w:author="Kramer, Priscilla (WVL)" w:date="2017-01-19T13:51:00Z">
              <w:r>
                <w:t xml:space="preserve">Thirteenth Newsletter </w:t>
              </w:r>
            </w:ins>
            <w:del w:id="322" w:author="Kramer, Priscilla (WVL)" w:date="2017-01-19T13:52:00Z">
              <w:r w:rsidR="00FB3A2F" w:rsidDel="00082282">
                <w:delText xml:space="preserve">Seventeenth Newsletter </w:delText>
              </w:r>
            </w:del>
          </w:p>
        </w:tc>
      </w:tr>
      <w:tr w:rsidR="00082282" w:rsidRPr="007B4317" w:rsidTr="00082282">
        <w:trPr>
          <w:trHeight w:val="20"/>
          <w:ins w:id="323" w:author="Kramer, Priscilla (WVL)" w:date="2017-01-19T13:55:00Z"/>
        </w:trPr>
        <w:tc>
          <w:tcPr>
            <w:tcW w:w="990" w:type="dxa"/>
            <w:noWrap/>
            <w:hideMark/>
          </w:tcPr>
          <w:p w:rsidR="00082282" w:rsidRPr="007B4317" w:rsidRDefault="00082282" w:rsidP="00082282">
            <w:pPr>
              <w:rPr>
                <w:ins w:id="324" w:author="Kramer, Priscilla (WVL)" w:date="2017-01-19T13:55:00Z"/>
              </w:rPr>
            </w:pPr>
            <w:ins w:id="325" w:author="Kramer, Priscilla (WVL)" w:date="2017-01-19T13:55:00Z">
              <w:r>
                <w:t>M44</w:t>
              </w:r>
            </w:ins>
          </w:p>
        </w:tc>
        <w:tc>
          <w:tcPr>
            <w:tcW w:w="1285" w:type="dxa"/>
          </w:tcPr>
          <w:p w:rsidR="00082282" w:rsidRPr="007B4317" w:rsidRDefault="00082282" w:rsidP="00082282">
            <w:pPr>
              <w:rPr>
                <w:ins w:id="326" w:author="Kramer, Priscilla (WVL)" w:date="2017-01-19T13:55:00Z"/>
              </w:rPr>
            </w:pPr>
            <w:ins w:id="327" w:author="Kramer, Priscilla (WVL)" w:date="2017-01-19T13:55:00Z">
              <w:r>
                <w:t>June 2019</w:t>
              </w:r>
            </w:ins>
          </w:p>
        </w:tc>
        <w:tc>
          <w:tcPr>
            <w:tcW w:w="1417" w:type="dxa"/>
            <w:noWrap/>
            <w:hideMark/>
          </w:tcPr>
          <w:p w:rsidR="00082282" w:rsidRPr="007B4317" w:rsidRDefault="00082282" w:rsidP="00082282">
            <w:pPr>
              <w:rPr>
                <w:ins w:id="328" w:author="Kramer, Priscilla (WVL)" w:date="2017-01-19T13:55:00Z"/>
              </w:rPr>
            </w:pPr>
            <w:ins w:id="329" w:author="Kramer, Priscilla (WVL)" w:date="2017-01-19T13:55:00Z">
              <w:r w:rsidRPr="007B4317">
                <w:t>MS9</w:t>
              </w:r>
            </w:ins>
          </w:p>
        </w:tc>
        <w:tc>
          <w:tcPr>
            <w:tcW w:w="2418" w:type="dxa"/>
          </w:tcPr>
          <w:p w:rsidR="00082282" w:rsidRPr="007B4317" w:rsidRDefault="00082282" w:rsidP="00082282">
            <w:pPr>
              <w:rPr>
                <w:ins w:id="330" w:author="Kramer, Priscilla (WVL)" w:date="2017-01-19T13:55:00Z"/>
              </w:rPr>
            </w:pPr>
            <w:ins w:id="331" w:author="Kramer, Priscilla (WVL)" w:date="2017-01-19T13:55:00Z">
              <w:r w:rsidRPr="007B4317">
                <w:t>Full progress report 3.</w:t>
              </w:r>
            </w:ins>
          </w:p>
        </w:tc>
        <w:tc>
          <w:tcPr>
            <w:tcW w:w="3178" w:type="dxa"/>
            <w:noWrap/>
          </w:tcPr>
          <w:p w:rsidR="00082282" w:rsidRPr="007B4317" w:rsidRDefault="00082282" w:rsidP="00082282">
            <w:pPr>
              <w:rPr>
                <w:ins w:id="332" w:author="Kramer, Priscilla (WVL)" w:date="2017-01-19T13:55:00Z"/>
              </w:rPr>
            </w:pPr>
          </w:p>
        </w:tc>
      </w:tr>
      <w:tr w:rsidR="00AC55A4" w:rsidRPr="007B4317" w:rsidTr="00082282">
        <w:trPr>
          <w:trHeight w:val="20"/>
          <w:trPrChange w:id="333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334" w:author="Kramer, Priscilla (WVL)" w:date="2017-01-19T13:53:00Z">
              <w:tcPr>
                <w:tcW w:w="990" w:type="dxa"/>
                <w:noWrap/>
              </w:tcPr>
            </w:tcPrChange>
          </w:tcPr>
          <w:p w:rsidR="00AC55A4" w:rsidRPr="007B4317" w:rsidRDefault="00AC55A4" w:rsidP="000B489C">
            <w:r>
              <w:t>M44</w:t>
            </w:r>
          </w:p>
        </w:tc>
        <w:tc>
          <w:tcPr>
            <w:tcW w:w="1285" w:type="dxa"/>
            <w:tcPrChange w:id="335" w:author="Kramer, Priscilla (WVL)" w:date="2017-01-19T13:53:00Z">
              <w:tcPr>
                <w:tcW w:w="882" w:type="dxa"/>
                <w:gridSpan w:val="2"/>
              </w:tcPr>
            </w:tcPrChange>
          </w:tcPr>
          <w:p w:rsidR="00AC55A4" w:rsidRDefault="00AC55A4" w:rsidP="000B489C">
            <w:r>
              <w:t>June 201</w:t>
            </w:r>
            <w:ins w:id="336" w:author="Kramer, Priscilla (WVL)" w:date="2017-01-19T13:48:00Z">
              <w:r w:rsidR="00082282">
                <w:t>9</w:t>
              </w:r>
            </w:ins>
            <w:del w:id="337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tcPrChange w:id="338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AC55A4" w:rsidRPr="007B4317" w:rsidRDefault="00AC55A4" w:rsidP="000B489C"/>
        </w:tc>
        <w:tc>
          <w:tcPr>
            <w:tcW w:w="2418" w:type="dxa"/>
            <w:tcPrChange w:id="339" w:author="Kramer, Priscilla (WVL)" w:date="2017-01-19T13:53:00Z">
              <w:tcPr>
                <w:tcW w:w="2821" w:type="dxa"/>
              </w:tcPr>
            </w:tcPrChange>
          </w:tcPr>
          <w:p w:rsidR="00AC55A4" w:rsidRPr="007B4317" w:rsidRDefault="00AC55A4" w:rsidP="000B489C"/>
        </w:tc>
        <w:tc>
          <w:tcPr>
            <w:tcW w:w="3178" w:type="dxa"/>
            <w:noWrap/>
            <w:tcPrChange w:id="340" w:author="Kramer, Priscilla (WVL)" w:date="2017-01-19T13:53:00Z">
              <w:tcPr>
                <w:tcW w:w="3178" w:type="dxa"/>
                <w:noWrap/>
              </w:tcPr>
            </w:tcPrChange>
          </w:tcPr>
          <w:p w:rsidR="00AC55A4" w:rsidRPr="007B4317" w:rsidRDefault="00082282" w:rsidP="00082282">
            <w:ins w:id="341" w:author="Kramer, Priscilla (WVL)" w:date="2017-01-19T13:51:00Z">
              <w:r>
                <w:t xml:space="preserve">Fourteenth Newsletter </w:t>
              </w:r>
            </w:ins>
            <w:del w:id="342" w:author="Kramer, Priscilla (WVL)" w:date="2017-01-19T13:52:00Z">
              <w:r w:rsidR="00AC55A4" w:rsidDel="00082282">
                <w:delText>Eighteenth Newsletter</w:delText>
              </w:r>
            </w:del>
          </w:p>
        </w:tc>
      </w:tr>
      <w:tr w:rsidR="00306E89" w:rsidRPr="007B4317" w:rsidTr="00082282">
        <w:trPr>
          <w:trHeight w:val="20"/>
          <w:trPrChange w:id="343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344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M46</w:t>
            </w:r>
          </w:p>
        </w:tc>
        <w:tc>
          <w:tcPr>
            <w:tcW w:w="1285" w:type="dxa"/>
            <w:tcPrChange w:id="345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Aug 201</w:t>
            </w:r>
            <w:ins w:id="346" w:author="Kramer, Priscilla (WVL)" w:date="2017-01-19T13:48:00Z">
              <w:r w:rsidR="00082282">
                <w:t>9</w:t>
              </w:r>
            </w:ins>
            <w:del w:id="347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hideMark/>
            <w:tcPrChange w:id="348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MS10</w:t>
            </w:r>
          </w:p>
        </w:tc>
        <w:tc>
          <w:tcPr>
            <w:tcW w:w="2418" w:type="dxa"/>
            <w:tcPrChange w:id="349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 w:rsidRPr="007B4317">
              <w:t>Coastal Laboratories: evidence base and guidance</w:t>
            </w:r>
          </w:p>
        </w:tc>
        <w:tc>
          <w:tcPr>
            <w:tcW w:w="3178" w:type="dxa"/>
            <w:noWrap/>
            <w:tcPrChange w:id="350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082282" w:rsidP="00082282">
            <w:ins w:id="351" w:author="Kramer, Priscilla (WVL)" w:date="2017-01-19T13:52:00Z">
              <w:r>
                <w:t xml:space="preserve">Fifteenth Newsletter </w:t>
              </w:r>
            </w:ins>
            <w:del w:id="352" w:author="Kramer, Priscilla (WVL)" w:date="2017-01-19T13:52:00Z">
              <w:r w:rsidR="00AC55A4" w:rsidDel="00082282">
                <w:delText>Nineteenth Newsletter</w:delText>
              </w:r>
            </w:del>
          </w:p>
        </w:tc>
      </w:tr>
      <w:tr w:rsidR="00306E89" w:rsidRPr="007B4317" w:rsidTr="00082282">
        <w:trPr>
          <w:trHeight w:val="20"/>
          <w:trPrChange w:id="353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354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M46</w:t>
            </w:r>
          </w:p>
        </w:tc>
        <w:tc>
          <w:tcPr>
            <w:tcW w:w="1285" w:type="dxa"/>
            <w:tcPrChange w:id="355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Aug 201</w:t>
            </w:r>
            <w:ins w:id="356" w:author="Kramer, Priscilla (WVL)" w:date="2017-01-19T13:48:00Z">
              <w:r w:rsidR="00082282">
                <w:t>9</w:t>
              </w:r>
            </w:ins>
            <w:del w:id="357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hideMark/>
            <w:tcPrChange w:id="358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MS11</w:t>
            </w:r>
          </w:p>
        </w:tc>
        <w:tc>
          <w:tcPr>
            <w:tcW w:w="2418" w:type="dxa"/>
            <w:tcPrChange w:id="359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 w:rsidRPr="007B4317">
              <w:t>Natural Catchment Laboratories: evidence base and guidance</w:t>
            </w:r>
          </w:p>
        </w:tc>
        <w:tc>
          <w:tcPr>
            <w:tcW w:w="3178" w:type="dxa"/>
            <w:noWrap/>
            <w:tcPrChange w:id="360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0B489C"/>
        </w:tc>
      </w:tr>
      <w:tr w:rsidR="00306E89" w:rsidRPr="007B4317" w:rsidTr="00082282">
        <w:trPr>
          <w:trHeight w:val="20"/>
          <w:trPrChange w:id="361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362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M46</w:t>
            </w:r>
          </w:p>
        </w:tc>
        <w:tc>
          <w:tcPr>
            <w:tcW w:w="1285" w:type="dxa"/>
            <w:tcPrChange w:id="363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Aug 201</w:t>
            </w:r>
            <w:ins w:id="364" w:author="Kramer, Priscilla (WVL)" w:date="2017-01-19T13:48:00Z">
              <w:r w:rsidR="00082282">
                <w:t>9</w:t>
              </w:r>
            </w:ins>
            <w:del w:id="365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hideMark/>
            <w:tcPrChange w:id="366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MS12</w:t>
            </w:r>
          </w:p>
        </w:tc>
        <w:tc>
          <w:tcPr>
            <w:tcW w:w="2418" w:type="dxa"/>
            <w:tcPrChange w:id="367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 w:rsidRPr="007B4317">
              <w:t>Recommendations and guidance on design and business case development</w:t>
            </w:r>
          </w:p>
        </w:tc>
        <w:tc>
          <w:tcPr>
            <w:tcW w:w="3178" w:type="dxa"/>
            <w:noWrap/>
            <w:tcPrChange w:id="368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0B489C"/>
        </w:tc>
      </w:tr>
      <w:tr w:rsidR="00306E89" w:rsidRPr="007B4317" w:rsidTr="00082282">
        <w:trPr>
          <w:trHeight w:val="20"/>
          <w:trPrChange w:id="369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tcPrChange w:id="370" w:author="Kramer, Priscilla (WVL)" w:date="2017-01-19T13:53:00Z">
              <w:tcPr>
                <w:tcW w:w="990" w:type="dxa"/>
                <w:noWrap/>
              </w:tcPr>
            </w:tcPrChange>
          </w:tcPr>
          <w:p w:rsidR="00306E89" w:rsidRPr="007B4317" w:rsidRDefault="00306E89" w:rsidP="000B489C">
            <w:r>
              <w:t>M47</w:t>
            </w:r>
          </w:p>
        </w:tc>
        <w:tc>
          <w:tcPr>
            <w:tcW w:w="1285" w:type="dxa"/>
            <w:tcPrChange w:id="371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r>
              <w:t>Sept 201</w:t>
            </w:r>
            <w:ins w:id="372" w:author="Kramer, Priscilla (WVL)" w:date="2017-01-19T13:48:00Z">
              <w:r w:rsidR="00082282">
                <w:t>9</w:t>
              </w:r>
            </w:ins>
            <w:del w:id="373" w:author="Kramer, Priscilla (WVL)" w:date="2017-01-19T13:48:00Z">
              <w:r w:rsidDel="00082282">
                <w:delText>8</w:delText>
              </w:r>
            </w:del>
          </w:p>
        </w:tc>
        <w:tc>
          <w:tcPr>
            <w:tcW w:w="1417" w:type="dxa"/>
            <w:noWrap/>
            <w:tcPrChange w:id="374" w:author="Kramer, Priscilla (WVL)" w:date="2017-01-19T13:53:00Z">
              <w:tcPr>
                <w:tcW w:w="1417" w:type="dxa"/>
                <w:gridSpan w:val="2"/>
                <w:noWrap/>
              </w:tcPr>
            </w:tcPrChange>
          </w:tcPr>
          <w:p w:rsidR="00306E89" w:rsidRPr="007B4317" w:rsidRDefault="00306E89" w:rsidP="000B489C"/>
        </w:tc>
        <w:tc>
          <w:tcPr>
            <w:tcW w:w="2418" w:type="dxa"/>
            <w:tcPrChange w:id="375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>
              <w:t>Coordination group meeting</w:t>
            </w:r>
          </w:p>
        </w:tc>
        <w:tc>
          <w:tcPr>
            <w:tcW w:w="3178" w:type="dxa"/>
            <w:noWrap/>
            <w:tcPrChange w:id="376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Pr="007B4317" w:rsidRDefault="00306E89" w:rsidP="000B489C"/>
        </w:tc>
      </w:tr>
      <w:tr w:rsidR="00306E89" w:rsidRPr="007B4317" w:rsidTr="00082282">
        <w:trPr>
          <w:trHeight w:val="20"/>
          <w:trPrChange w:id="377" w:author="Kramer, Priscilla (WVL)" w:date="2017-01-19T13:53:00Z">
            <w:trPr>
              <w:trHeight w:val="20"/>
            </w:trPr>
          </w:trPrChange>
        </w:trPr>
        <w:tc>
          <w:tcPr>
            <w:tcW w:w="990" w:type="dxa"/>
            <w:noWrap/>
            <w:hideMark/>
            <w:tcPrChange w:id="378" w:author="Kramer, Priscilla (WVL)" w:date="2017-01-19T13:53:00Z">
              <w:tcPr>
                <w:tcW w:w="990" w:type="dxa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M48</w:t>
            </w:r>
          </w:p>
        </w:tc>
        <w:tc>
          <w:tcPr>
            <w:tcW w:w="1285" w:type="dxa"/>
            <w:tcPrChange w:id="379" w:author="Kramer, Priscilla (WVL)" w:date="2017-01-19T13:53:00Z">
              <w:tcPr>
                <w:tcW w:w="882" w:type="dxa"/>
                <w:gridSpan w:val="2"/>
              </w:tcPr>
            </w:tcPrChange>
          </w:tcPr>
          <w:p w:rsidR="00306E89" w:rsidRPr="007B4317" w:rsidRDefault="00306E89" w:rsidP="000B489C">
            <w:del w:id="380" w:author="Kramer, Priscilla (WVL)" w:date="2017-01-19T13:48:00Z">
              <w:r w:rsidDel="00082282">
                <w:delText>Oct 2018</w:delText>
              </w:r>
            </w:del>
            <w:ins w:id="381" w:author="Kramer, Priscilla (WVL)" w:date="2017-01-19T13:48:00Z">
              <w:r w:rsidR="00082282">
                <w:t>May 2020</w:t>
              </w:r>
            </w:ins>
          </w:p>
        </w:tc>
        <w:tc>
          <w:tcPr>
            <w:tcW w:w="1417" w:type="dxa"/>
            <w:noWrap/>
            <w:hideMark/>
            <w:tcPrChange w:id="382" w:author="Kramer, Priscilla (WVL)" w:date="2017-01-19T13:53:00Z">
              <w:tcPr>
                <w:tcW w:w="1417" w:type="dxa"/>
                <w:gridSpan w:val="2"/>
                <w:noWrap/>
                <w:hideMark/>
              </w:tcPr>
            </w:tcPrChange>
          </w:tcPr>
          <w:p w:rsidR="00306E89" w:rsidRPr="007B4317" w:rsidRDefault="00306E89" w:rsidP="000B489C">
            <w:r w:rsidRPr="007B4317">
              <w:t>MS13</w:t>
            </w:r>
          </w:p>
        </w:tc>
        <w:tc>
          <w:tcPr>
            <w:tcW w:w="2418" w:type="dxa"/>
            <w:tcPrChange w:id="383" w:author="Kramer, Priscilla (WVL)" w:date="2017-01-19T13:53:00Z">
              <w:tcPr>
                <w:tcW w:w="2821" w:type="dxa"/>
              </w:tcPr>
            </w:tcPrChange>
          </w:tcPr>
          <w:p w:rsidR="00306E89" w:rsidRPr="007B4317" w:rsidRDefault="00306E89" w:rsidP="000B489C">
            <w:r w:rsidRPr="007B4317">
              <w:t>Final report</w:t>
            </w:r>
          </w:p>
        </w:tc>
        <w:tc>
          <w:tcPr>
            <w:tcW w:w="3178" w:type="dxa"/>
            <w:noWrap/>
            <w:tcPrChange w:id="384" w:author="Kramer, Priscilla (WVL)" w:date="2017-01-19T13:53:00Z">
              <w:tcPr>
                <w:tcW w:w="3178" w:type="dxa"/>
                <w:noWrap/>
              </w:tcPr>
            </w:tcPrChange>
          </w:tcPr>
          <w:p w:rsidR="00306E89" w:rsidRDefault="00306E89" w:rsidP="000B489C">
            <w:r>
              <w:t>Closing Event</w:t>
            </w:r>
          </w:p>
          <w:p w:rsidR="00306E89" w:rsidRPr="007B4317" w:rsidRDefault="00082282" w:rsidP="00082282">
            <w:ins w:id="385" w:author="Kramer, Priscilla (WVL)" w:date="2017-01-19T13:52:00Z">
              <w:r>
                <w:t xml:space="preserve">Sixteenth Newsletter </w:t>
              </w:r>
            </w:ins>
            <w:del w:id="386" w:author="Kramer, Priscilla (WVL)" w:date="2017-01-19T13:52:00Z">
              <w:r w:rsidR="00AC55A4" w:rsidDel="00082282">
                <w:delText xml:space="preserve">Twentieth </w:delText>
              </w:r>
            </w:del>
            <w:r w:rsidR="00306E89">
              <w:t>Final Newsletter</w:t>
            </w:r>
          </w:p>
        </w:tc>
      </w:tr>
    </w:tbl>
    <w:p w:rsidR="00C94973" w:rsidRPr="00C94973" w:rsidRDefault="00C94973" w:rsidP="00C94973">
      <w:pPr>
        <w:rPr>
          <w:i/>
        </w:rPr>
      </w:pPr>
      <w:r w:rsidRPr="00C94973">
        <w:rPr>
          <w:i/>
        </w:rPr>
        <w:t>* Workshops, presentations and participation in events will be planned in cooperation with partners</w:t>
      </w:r>
    </w:p>
    <w:p w:rsidR="00EA38B3" w:rsidRDefault="00EA38B3" w:rsidP="00EA38B3">
      <w:pPr>
        <w:pStyle w:val="Kop2"/>
      </w:pPr>
      <w:bookmarkStart w:id="387" w:name="_Toc446443372"/>
      <w:bookmarkStart w:id="388" w:name="_Toc464571414"/>
      <w:r>
        <w:t>Monitoring progress</w:t>
      </w:r>
      <w:bookmarkEnd w:id="387"/>
      <w:bookmarkEnd w:id="388"/>
    </w:p>
    <w:p w:rsidR="00EF439E" w:rsidRPr="00803CA5" w:rsidRDefault="00EF439E" w:rsidP="00EF439E">
      <w:r w:rsidRPr="00803CA5">
        <w:t>The Work Package 2 leader</w:t>
      </w:r>
      <w:r>
        <w:t xml:space="preserve"> Rijkswaterstaat</w:t>
      </w:r>
      <w:r w:rsidRPr="00803CA5">
        <w:t xml:space="preserve"> is responsible for monitoring progress and evaluating  the tools used. Work Package 2 leader writes an update of the completed communication activities and tools used. This will be done </w:t>
      </w:r>
      <w:r>
        <w:t>eight</w:t>
      </w:r>
      <w:r w:rsidRPr="00803CA5">
        <w:t xml:space="preserve"> times throughout the project life cycle, as input for the progress report. To create </w:t>
      </w:r>
      <w:r w:rsidRPr="00803CA5">
        <w:lastRenderedPageBreak/>
        <w:t xml:space="preserve">this update, the Work Package 2 leader contacts all partners for an update on their communication activities. </w:t>
      </w:r>
      <w:r>
        <w:t xml:space="preserve">Then, the WP2 leader will present the overview of activities at the partner meeting before it is included in the progress report. </w:t>
      </w:r>
      <w:r>
        <w:br/>
        <w:t>Also t</w:t>
      </w:r>
      <w:r w:rsidRPr="00803CA5">
        <w:t>he effectiveness of tools is monitored</w:t>
      </w:r>
      <w:r>
        <w:t xml:space="preserve">. For the newsletter this is done by counting the number of </w:t>
      </w:r>
      <w:r w:rsidR="00323B0E">
        <w:t xml:space="preserve">hits the </w:t>
      </w:r>
      <w:r>
        <w:t xml:space="preserve">newsletters </w:t>
      </w:r>
      <w:r w:rsidR="00323B0E">
        <w:t>receive online</w:t>
      </w:r>
      <w:r w:rsidRPr="00803CA5">
        <w:t xml:space="preserve">. </w:t>
      </w:r>
      <w:r>
        <w:t xml:space="preserve">For other tools, effectiveness is discussed and measured with help of partners. </w:t>
      </w:r>
      <w:r w:rsidRPr="00803CA5">
        <w:t>Tools will be adjusted if necessary.</w:t>
      </w:r>
    </w:p>
    <w:p w:rsidR="00E354CD" w:rsidRDefault="00E354CD" w:rsidP="00E354CD">
      <w:pPr>
        <w:pStyle w:val="Kop1"/>
        <w:numPr>
          <w:ilvl w:val="0"/>
          <w:numId w:val="4"/>
        </w:numPr>
      </w:pPr>
      <w:bookmarkStart w:id="389" w:name="_Toc446443373"/>
      <w:bookmarkStart w:id="390" w:name="_Toc464571415"/>
      <w:r>
        <w:t>Budget</w:t>
      </w:r>
      <w:bookmarkEnd w:id="389"/>
      <w:bookmarkEnd w:id="39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984"/>
        <w:gridCol w:w="2268"/>
      </w:tblGrid>
      <w:tr w:rsidR="00E354CD" w:rsidRPr="0083689F" w:rsidTr="00E354CD">
        <w:trPr>
          <w:trHeight w:val="320"/>
          <w:tblHeader/>
        </w:trPr>
        <w:tc>
          <w:tcPr>
            <w:tcW w:w="4503" w:type="dxa"/>
            <w:shd w:val="clear" w:color="auto" w:fill="000000"/>
            <w:hideMark/>
          </w:tcPr>
          <w:p w:rsidR="00E354CD" w:rsidRPr="0083689F" w:rsidRDefault="00E354CD" w:rsidP="00E354CD">
            <w:pPr>
              <w:rPr>
                <w:b/>
                <w:bCs/>
              </w:rPr>
            </w:pPr>
            <w:bookmarkStart w:id="391" w:name="_Toc446443374"/>
            <w:r w:rsidRPr="0083689F">
              <w:rPr>
                <w:b/>
                <w:bCs/>
              </w:rPr>
              <w:t>Description</w:t>
            </w:r>
          </w:p>
        </w:tc>
        <w:tc>
          <w:tcPr>
            <w:tcW w:w="1984" w:type="dxa"/>
            <w:shd w:val="clear" w:color="auto" w:fill="000000"/>
            <w:hideMark/>
          </w:tcPr>
          <w:p w:rsidR="00E354CD" w:rsidRPr="0083689F" w:rsidRDefault="00E354CD" w:rsidP="00E354CD">
            <w:pPr>
              <w:rPr>
                <w:b/>
                <w:bCs/>
              </w:rPr>
            </w:pPr>
            <w:r w:rsidRPr="0083689F">
              <w:rPr>
                <w:b/>
                <w:bCs/>
              </w:rPr>
              <w:t xml:space="preserve">Contracting beneficiary </w:t>
            </w:r>
          </w:p>
        </w:tc>
        <w:tc>
          <w:tcPr>
            <w:tcW w:w="2268" w:type="dxa"/>
            <w:shd w:val="clear" w:color="auto" w:fill="000000"/>
            <w:hideMark/>
          </w:tcPr>
          <w:p w:rsidR="00E354CD" w:rsidRPr="0083689F" w:rsidRDefault="00E354CD" w:rsidP="00E354CD">
            <w:pPr>
              <w:rPr>
                <w:b/>
                <w:bCs/>
              </w:rPr>
            </w:pPr>
            <w:r w:rsidRPr="0083689F">
              <w:rPr>
                <w:b/>
                <w:bCs/>
              </w:rPr>
              <w:t>Budget</w:t>
            </w:r>
          </w:p>
        </w:tc>
      </w:tr>
      <w:tr w:rsidR="00E354CD" w:rsidRPr="0083689F" w:rsidTr="00E354CD">
        <w:trPr>
          <w:trHeight w:val="58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Building and maintenance of web-portal for dissemination of best practice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Common Wadden Sea Secretariat</w:t>
            </w:r>
          </w:p>
        </w:tc>
        <w:tc>
          <w:tcPr>
            <w:tcW w:w="2268" w:type="dxa"/>
            <w:hideMark/>
          </w:tcPr>
          <w:p w:rsidR="00E354CD" w:rsidRPr="0083689F" w:rsidRDefault="000A2467" w:rsidP="00E354CD">
            <w:r>
              <w:t xml:space="preserve"> € 15,</w:t>
            </w:r>
            <w:r w:rsidR="00E354CD" w:rsidRPr="0083689F">
              <w:t xml:space="preserve">000 </w:t>
            </w:r>
          </w:p>
        </w:tc>
      </w:tr>
      <w:tr w:rsidR="00E354CD" w:rsidRPr="0083689F" w:rsidTr="00E354CD">
        <w:trPr>
          <w:trHeight w:val="620"/>
        </w:trPr>
        <w:tc>
          <w:tcPr>
            <w:tcW w:w="4503" w:type="dxa"/>
            <w:hideMark/>
          </w:tcPr>
          <w:p w:rsidR="00E354CD" w:rsidRPr="0083689F" w:rsidRDefault="00E354CD" w:rsidP="00E354CD">
            <w:commentRangeStart w:id="392"/>
            <w:r w:rsidRPr="0083689F">
              <w:t>Communication Strategy including possible end film or dedicated website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Rijkswaterstaat</w:t>
            </w:r>
          </w:p>
        </w:tc>
        <w:tc>
          <w:tcPr>
            <w:tcW w:w="2268" w:type="dxa"/>
            <w:hideMark/>
          </w:tcPr>
          <w:p w:rsidR="00E354CD" w:rsidRPr="0083689F" w:rsidRDefault="00E354CD" w:rsidP="00E354CD">
            <w:r w:rsidRPr="0083689F">
              <w:t xml:space="preserve"> € 40,000 </w:t>
            </w:r>
            <w:commentRangeEnd w:id="392"/>
            <w:r w:rsidR="000A2467">
              <w:rPr>
                <w:rStyle w:val="Verwijzingopmerking"/>
              </w:rPr>
              <w:commentReference w:id="392"/>
            </w:r>
          </w:p>
        </w:tc>
      </w:tr>
      <w:tr w:rsidR="00E354CD" w:rsidRPr="0083689F" w:rsidTr="00E354CD">
        <w:trPr>
          <w:trHeight w:val="32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Participation and co-organisation of events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Rijkswaterstaat</w:t>
            </w:r>
          </w:p>
        </w:tc>
        <w:tc>
          <w:tcPr>
            <w:tcW w:w="2268" w:type="dxa"/>
            <w:hideMark/>
          </w:tcPr>
          <w:p w:rsidR="00E354CD" w:rsidRPr="0083689F" w:rsidRDefault="00E354CD" w:rsidP="00E354CD">
            <w:r w:rsidRPr="0083689F">
              <w:t xml:space="preserve"> € 15,000 </w:t>
            </w:r>
          </w:p>
        </w:tc>
      </w:tr>
      <w:tr w:rsidR="00E354CD" w:rsidRPr="0083689F" w:rsidTr="00E354CD">
        <w:trPr>
          <w:trHeight w:val="32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Final Event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Rijkswaterstaat</w:t>
            </w:r>
          </w:p>
        </w:tc>
        <w:tc>
          <w:tcPr>
            <w:tcW w:w="2268" w:type="dxa"/>
            <w:hideMark/>
          </w:tcPr>
          <w:p w:rsidR="00E354CD" w:rsidRPr="0083689F" w:rsidRDefault="00E354CD" w:rsidP="00E354CD">
            <w:r w:rsidRPr="0083689F">
              <w:t xml:space="preserve"> € 20,000 </w:t>
            </w:r>
          </w:p>
        </w:tc>
      </w:tr>
      <w:tr w:rsidR="00E354CD" w:rsidRPr="0083689F" w:rsidTr="00E354CD">
        <w:trPr>
          <w:trHeight w:val="32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Mid-Term Event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Rijkswaterstaat</w:t>
            </w:r>
          </w:p>
        </w:tc>
        <w:tc>
          <w:tcPr>
            <w:tcW w:w="2268" w:type="dxa"/>
            <w:hideMark/>
          </w:tcPr>
          <w:p w:rsidR="00E354CD" w:rsidRPr="0083689F" w:rsidRDefault="00E354CD" w:rsidP="00E354CD">
            <w:r w:rsidRPr="0083689F">
              <w:t xml:space="preserve"> € 20,000 </w:t>
            </w:r>
          </w:p>
        </w:tc>
      </w:tr>
      <w:tr w:rsidR="00E354CD" w:rsidRPr="0083689F" w:rsidTr="00E354CD">
        <w:trPr>
          <w:trHeight w:val="32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Launch event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Rijkswaterstaat</w:t>
            </w:r>
          </w:p>
        </w:tc>
        <w:tc>
          <w:tcPr>
            <w:tcW w:w="2268" w:type="dxa"/>
            <w:hideMark/>
          </w:tcPr>
          <w:p w:rsidR="00E354CD" w:rsidRPr="0083689F" w:rsidRDefault="00E354CD" w:rsidP="00E354CD">
            <w:r w:rsidRPr="0083689F">
              <w:t xml:space="preserve"> € 20,000 </w:t>
            </w:r>
          </w:p>
        </w:tc>
      </w:tr>
      <w:tr w:rsidR="00E354CD" w:rsidRPr="0083689F" w:rsidTr="00E354CD">
        <w:trPr>
          <w:trHeight w:val="58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Communication of the developed tools and instruments, aiming at increasing the implementation of BwN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Vlaamse Milieumaatschappij</w:t>
            </w:r>
          </w:p>
        </w:tc>
        <w:tc>
          <w:tcPr>
            <w:tcW w:w="2268" w:type="dxa"/>
            <w:hideMark/>
          </w:tcPr>
          <w:p w:rsidR="00E354CD" w:rsidRPr="0083689F" w:rsidRDefault="00E354CD" w:rsidP="00E354CD">
            <w:r w:rsidRPr="0083689F">
              <w:t xml:space="preserve"> € 2,000 </w:t>
            </w:r>
          </w:p>
        </w:tc>
      </w:tr>
      <w:tr w:rsidR="00E354CD" w:rsidRPr="0083689F" w:rsidTr="00E354CD">
        <w:trPr>
          <w:trHeight w:val="320"/>
        </w:trPr>
        <w:tc>
          <w:tcPr>
            <w:tcW w:w="4503" w:type="dxa"/>
            <w:hideMark/>
          </w:tcPr>
          <w:p w:rsidR="00E354CD" w:rsidRPr="0083689F" w:rsidRDefault="00E354CD" w:rsidP="00E354CD">
            <w:r w:rsidRPr="0083689F">
              <w:t>Communication</w:t>
            </w:r>
          </w:p>
        </w:tc>
        <w:tc>
          <w:tcPr>
            <w:tcW w:w="1984" w:type="dxa"/>
            <w:hideMark/>
          </w:tcPr>
          <w:p w:rsidR="00E354CD" w:rsidRPr="0083689F" w:rsidRDefault="00E354CD" w:rsidP="00E354CD">
            <w:r w:rsidRPr="0083689F">
              <w:t>Waterschap Noorderzijlvest</w:t>
            </w:r>
          </w:p>
        </w:tc>
        <w:tc>
          <w:tcPr>
            <w:tcW w:w="2268" w:type="dxa"/>
            <w:hideMark/>
          </w:tcPr>
          <w:p w:rsidR="00E354CD" w:rsidRPr="0083689F" w:rsidRDefault="000A2467" w:rsidP="00E354CD">
            <w:r w:rsidRPr="0083689F">
              <w:t>€ 5,000</w:t>
            </w:r>
          </w:p>
        </w:tc>
      </w:tr>
      <w:tr w:rsidR="00E354CD" w:rsidRPr="000A2467" w:rsidTr="00E354CD">
        <w:trPr>
          <w:trHeight w:val="320"/>
        </w:trPr>
        <w:tc>
          <w:tcPr>
            <w:tcW w:w="4503" w:type="dxa"/>
          </w:tcPr>
          <w:p w:rsidR="00E354CD" w:rsidRPr="000A2467" w:rsidRDefault="000B2FDD" w:rsidP="00E354CD">
            <w:pPr>
              <w:rPr>
                <w:b/>
              </w:rPr>
            </w:pPr>
            <w:r>
              <w:rPr>
                <w:b/>
              </w:rPr>
              <w:t>Tota</w:t>
            </w:r>
            <w:r w:rsidR="00E354CD" w:rsidRPr="000A2467">
              <w:rPr>
                <w:b/>
              </w:rPr>
              <w:t>l</w:t>
            </w:r>
          </w:p>
        </w:tc>
        <w:tc>
          <w:tcPr>
            <w:tcW w:w="1984" w:type="dxa"/>
          </w:tcPr>
          <w:p w:rsidR="00E354CD" w:rsidRPr="000A2467" w:rsidRDefault="00E354CD" w:rsidP="00E354CD">
            <w:pPr>
              <w:rPr>
                <w:b/>
              </w:rPr>
            </w:pPr>
          </w:p>
        </w:tc>
        <w:tc>
          <w:tcPr>
            <w:tcW w:w="2268" w:type="dxa"/>
          </w:tcPr>
          <w:p w:rsidR="00E354CD" w:rsidRPr="000A2467" w:rsidRDefault="000A2467" w:rsidP="00E354CD">
            <w:pPr>
              <w:rPr>
                <w:b/>
              </w:rPr>
            </w:pPr>
            <w:r w:rsidRPr="000A2467">
              <w:rPr>
                <w:b/>
              </w:rPr>
              <w:t>€ 137,000</w:t>
            </w:r>
          </w:p>
        </w:tc>
      </w:tr>
    </w:tbl>
    <w:p w:rsidR="00E354CD" w:rsidRDefault="00E354CD" w:rsidP="00E354CD">
      <w:pPr>
        <w:pStyle w:val="Kop1"/>
        <w:numPr>
          <w:ilvl w:val="0"/>
          <w:numId w:val="4"/>
        </w:numPr>
      </w:pPr>
      <w:bookmarkStart w:id="393" w:name="_Toc464571416"/>
      <w:r>
        <w:t>Organization and responsibilities</w:t>
      </w:r>
      <w:bookmarkEnd w:id="391"/>
      <w:bookmarkEnd w:id="393"/>
    </w:p>
    <w:p w:rsidR="00E354CD" w:rsidRDefault="00E354CD" w:rsidP="00E354CD">
      <w:pPr>
        <w:pStyle w:val="Lijstalinea"/>
        <w:numPr>
          <w:ilvl w:val="0"/>
          <w:numId w:val="3"/>
        </w:numPr>
      </w:pPr>
      <w:r>
        <w:t>The communication manager is member of the project office of the Lead Partner, together with the financial manager and the project coordinator.</w:t>
      </w:r>
    </w:p>
    <w:p w:rsidR="00E354CD" w:rsidRDefault="00E354CD" w:rsidP="00E354CD">
      <w:pPr>
        <w:pStyle w:val="Lijstalinea"/>
        <w:numPr>
          <w:ilvl w:val="0"/>
          <w:numId w:val="3"/>
        </w:numPr>
      </w:pPr>
      <w:r>
        <w:t>The Lead Partner is also the leader of Work Package 2.</w:t>
      </w:r>
    </w:p>
    <w:p w:rsidR="00E354CD" w:rsidRDefault="00E354CD" w:rsidP="00E354CD">
      <w:pPr>
        <w:pStyle w:val="Lijstalinea"/>
        <w:numPr>
          <w:ilvl w:val="0"/>
          <w:numId w:val="3"/>
        </w:numPr>
      </w:pPr>
      <w:r>
        <w:t>The Work Package 2 leader is responsible for the overall project communication as described in this plan, based on Work Package 2 and the deliverables stated in the application form. The Work Package 2 leader delegates this task to the Communication Manager.</w:t>
      </w:r>
    </w:p>
    <w:p w:rsidR="00E354CD" w:rsidRDefault="00E354CD" w:rsidP="00E354CD">
      <w:pPr>
        <w:pStyle w:val="Lijstalinea"/>
        <w:numPr>
          <w:ilvl w:val="0"/>
          <w:numId w:val="3"/>
        </w:numPr>
      </w:pPr>
      <w:r>
        <w:t>The Communication Manager monitors progress of the communication activities and will ensure that the required communication tools and activities are delivered.</w:t>
      </w:r>
    </w:p>
    <w:p w:rsidR="00E354CD" w:rsidRDefault="00E354CD" w:rsidP="00E354CD">
      <w:pPr>
        <w:pStyle w:val="Lijstalinea"/>
        <w:numPr>
          <w:ilvl w:val="0"/>
          <w:numId w:val="3"/>
        </w:numPr>
      </w:pPr>
      <w:r>
        <w:t xml:space="preserve">Communication Manager delivers updates on the status of communication activities for use in the progress reports. </w:t>
      </w:r>
    </w:p>
    <w:p w:rsidR="00E354CD" w:rsidRDefault="00E354CD" w:rsidP="00E354CD">
      <w:pPr>
        <w:pStyle w:val="Lijstalinea"/>
        <w:numPr>
          <w:ilvl w:val="0"/>
          <w:numId w:val="3"/>
        </w:numPr>
      </w:pPr>
      <w:r>
        <w:t>Communication Manager will c</w:t>
      </w:r>
      <w:r w:rsidRPr="00D50052">
        <w:t>ustomise conten</w:t>
      </w:r>
      <w:r>
        <w:t>t for dissemination activities and tools, in close collaboration with the Work Package Leaders.</w:t>
      </w:r>
    </w:p>
    <w:p w:rsidR="00E354CD" w:rsidRDefault="00E354CD" w:rsidP="00E354CD">
      <w:pPr>
        <w:pStyle w:val="Lijstalinea"/>
        <w:numPr>
          <w:ilvl w:val="0"/>
          <w:numId w:val="3"/>
        </w:numPr>
      </w:pPr>
      <w:r>
        <w:lastRenderedPageBreak/>
        <w:t xml:space="preserve">Partners are responsible for communication </w:t>
      </w:r>
      <w:r w:rsidR="00323B0E">
        <w:t xml:space="preserve">with </w:t>
      </w:r>
      <w:r>
        <w:t>their stakeholders. A detailed overview of the partners’ responsibilities and deliverables within Work Package 2 can be found in the Action Plan.</w:t>
      </w:r>
    </w:p>
    <w:p w:rsidR="000B2FDD" w:rsidRDefault="000B2FDD">
      <w:pPr>
        <w:rPr>
          <w:rFonts w:eastAsiaTheme="majorEastAsia" w:cstheme="majorBidi"/>
          <w:b/>
          <w:bCs/>
          <w:color w:val="003399"/>
          <w:sz w:val="32"/>
          <w:szCs w:val="28"/>
        </w:rPr>
      </w:pPr>
      <w:bookmarkStart w:id="394" w:name="_Toc446443375"/>
      <w:r>
        <w:br w:type="page"/>
      </w:r>
    </w:p>
    <w:p w:rsidR="00E354CD" w:rsidRDefault="00E354CD" w:rsidP="00E354CD">
      <w:pPr>
        <w:pStyle w:val="Kop1"/>
        <w:numPr>
          <w:ilvl w:val="0"/>
          <w:numId w:val="4"/>
        </w:numPr>
      </w:pPr>
      <w:bookmarkStart w:id="395" w:name="_Toc464571417"/>
      <w:r>
        <w:lastRenderedPageBreak/>
        <w:t>Publication Requirements</w:t>
      </w:r>
      <w:bookmarkEnd w:id="394"/>
      <w:bookmarkEnd w:id="395"/>
    </w:p>
    <w:p w:rsidR="00E354CD" w:rsidRDefault="00E354CD" w:rsidP="00E354CD">
      <w:r w:rsidRPr="00A86048">
        <w:rPr>
          <w:b/>
        </w:rPr>
        <w:t xml:space="preserve">Every partner has to meet the publication requirements. If these requirements are not met, </w:t>
      </w:r>
      <w:r>
        <w:rPr>
          <w:b/>
        </w:rPr>
        <w:t xml:space="preserve">they </w:t>
      </w:r>
      <w:r w:rsidRPr="00A86048">
        <w:rPr>
          <w:b/>
        </w:rPr>
        <w:t>will not receive funding for the products delivered.</w:t>
      </w:r>
      <w:r>
        <w:rPr>
          <w:b/>
        </w:rPr>
        <w:t xml:space="preserve"> </w:t>
      </w:r>
      <w:r w:rsidRPr="00A86048">
        <w:t>Requirements can be found at</w:t>
      </w:r>
      <w:r>
        <w:rPr>
          <w:b/>
        </w:rPr>
        <w:t xml:space="preserve">: </w:t>
      </w:r>
      <w:hyperlink r:id="rId15" w:history="1">
        <w:r w:rsidRPr="00BA3341">
          <w:rPr>
            <w:rStyle w:val="Hyperlink"/>
          </w:rPr>
          <w:t>http://www.northsearegion.eu/media/1315/25-publicity-requirements-revised-171215.pdf</w:t>
        </w:r>
      </w:hyperlink>
      <w:r>
        <w:rPr>
          <w:rStyle w:val="Hyperlink"/>
        </w:rPr>
        <w:br/>
      </w:r>
    </w:p>
    <w:p w:rsidR="00E354CD" w:rsidRDefault="00E354CD" w:rsidP="00E354CD">
      <w:r>
        <w:t>Projects must:</w:t>
      </w:r>
    </w:p>
    <w:p w:rsidR="00E354CD" w:rsidRDefault="00E354CD" w:rsidP="00E354CD">
      <w:pPr>
        <w:pStyle w:val="Lijstalinea"/>
        <w:numPr>
          <w:ilvl w:val="0"/>
          <w:numId w:val="16"/>
        </w:numPr>
      </w:pPr>
      <w:r>
        <w:t xml:space="preserve">Refer to the European Union, the European Regional Development Fund and the North Sea Region Programme correctly and visibly in all project publications, both online and in print </w:t>
      </w:r>
    </w:p>
    <w:p w:rsidR="00E354CD" w:rsidRDefault="00E354CD" w:rsidP="00E354CD">
      <w:pPr>
        <w:pStyle w:val="Lijstalinea"/>
        <w:numPr>
          <w:ilvl w:val="0"/>
          <w:numId w:val="16"/>
        </w:numPr>
      </w:pPr>
      <w:r>
        <w:t xml:space="preserve">Set up a website and provide regular information about the project  </w:t>
      </w:r>
    </w:p>
    <w:p w:rsidR="00E354CD" w:rsidRDefault="00E354CD" w:rsidP="00E354CD">
      <w:pPr>
        <w:pStyle w:val="Lijstalinea"/>
        <w:numPr>
          <w:ilvl w:val="0"/>
          <w:numId w:val="16"/>
        </w:numPr>
      </w:pPr>
      <w:r>
        <w:t xml:space="preserve">Make use of the project logo provided by the Joint Secretariat </w:t>
      </w:r>
    </w:p>
    <w:p w:rsidR="00E354CD" w:rsidRDefault="00E354CD" w:rsidP="00E354CD">
      <w:pPr>
        <w:pStyle w:val="Lijstalinea"/>
        <w:numPr>
          <w:ilvl w:val="0"/>
          <w:numId w:val="16"/>
        </w:numPr>
      </w:pPr>
      <w:r>
        <w:t xml:space="preserve">Make a poster or a plaque </w:t>
      </w:r>
    </w:p>
    <w:p w:rsidR="00E354CD" w:rsidRDefault="00E354CD" w:rsidP="00E354CD">
      <w:pPr>
        <w:rPr>
          <w:rFonts w:eastAsiaTheme="majorEastAsia" w:cstheme="majorBidi"/>
          <w:b/>
          <w:bCs/>
          <w:color w:val="003399"/>
          <w:sz w:val="32"/>
          <w:szCs w:val="28"/>
        </w:rPr>
      </w:pPr>
      <w:r>
        <w:br w:type="page"/>
      </w:r>
    </w:p>
    <w:p w:rsidR="00E354CD" w:rsidRPr="00A86C31" w:rsidRDefault="00E354CD" w:rsidP="00E354CD">
      <w:pPr>
        <w:pStyle w:val="Kop1"/>
        <w:rPr>
          <w:sz w:val="24"/>
          <w:szCs w:val="26"/>
        </w:rPr>
      </w:pPr>
      <w:bookmarkStart w:id="396" w:name="_Toc446443376"/>
      <w:bookmarkStart w:id="397" w:name="_Toc464571418"/>
      <w:r>
        <w:lastRenderedPageBreak/>
        <w:t>ANNEXES</w:t>
      </w:r>
      <w:bookmarkEnd w:id="396"/>
      <w:bookmarkEnd w:id="397"/>
    </w:p>
    <w:p w:rsidR="00E354CD" w:rsidRDefault="00E354CD" w:rsidP="00E354CD">
      <w:pPr>
        <w:pStyle w:val="Kop2"/>
      </w:pPr>
      <w:bookmarkStart w:id="398" w:name="_Toc446443377"/>
      <w:bookmarkStart w:id="399" w:name="_Toc464571419"/>
      <w:r>
        <w:t xml:space="preserve">Annex 1: </w:t>
      </w:r>
      <w:r w:rsidRPr="00983520">
        <w:t>Link to visual identity and design formats</w:t>
      </w:r>
      <w:bookmarkEnd w:id="398"/>
      <w:bookmarkEnd w:id="399"/>
      <w:r w:rsidRPr="00983520">
        <w:t xml:space="preserve"> </w:t>
      </w:r>
    </w:p>
    <w:p w:rsidR="00E354CD" w:rsidRDefault="00E354CD" w:rsidP="00E354CD">
      <w:pPr>
        <w:pStyle w:val="Lijstalinea"/>
        <w:numPr>
          <w:ilvl w:val="0"/>
          <w:numId w:val="11"/>
        </w:numPr>
      </w:pPr>
      <w:r>
        <w:t>Visual identity guide</w:t>
      </w:r>
    </w:p>
    <w:p w:rsidR="00E354CD" w:rsidRDefault="00E354CD" w:rsidP="00E354CD">
      <w:pPr>
        <w:pStyle w:val="Lijstalinea"/>
        <w:numPr>
          <w:ilvl w:val="0"/>
          <w:numId w:val="11"/>
        </w:numPr>
      </w:pPr>
      <w:r>
        <w:t xml:space="preserve">Logo download </w:t>
      </w:r>
    </w:p>
    <w:p w:rsidR="00E354CD" w:rsidRDefault="00E354CD" w:rsidP="00E354CD">
      <w:pPr>
        <w:pStyle w:val="Lijstalinea"/>
        <w:numPr>
          <w:ilvl w:val="0"/>
          <w:numId w:val="11"/>
        </w:numPr>
      </w:pPr>
      <w:r>
        <w:t>Adobe InDesign formats  (</w:t>
      </w:r>
      <w:r w:rsidRPr="00983520">
        <w:t xml:space="preserve">to be delivered </w:t>
      </w:r>
      <w:r>
        <w:t>from May 2016</w:t>
      </w:r>
      <w:r w:rsidRPr="00983520">
        <w:t>)</w:t>
      </w:r>
    </w:p>
    <w:p w:rsidR="00E354CD" w:rsidRDefault="00E354CD" w:rsidP="00E354CD">
      <w:pPr>
        <w:pStyle w:val="Kop2"/>
      </w:pPr>
      <w:bookmarkStart w:id="400" w:name="_Toc446443378"/>
      <w:bookmarkStart w:id="401" w:name="_Toc464571420"/>
      <w:r>
        <w:t>Annex 2: Overview of BwN partners</w:t>
      </w:r>
      <w:bookmarkEnd w:id="400"/>
      <w:bookmarkEnd w:id="401"/>
    </w:p>
    <w:p w:rsidR="00E354CD" w:rsidRDefault="00E354CD" w:rsidP="00E354CD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276"/>
        <w:gridCol w:w="1100"/>
      </w:tblGrid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Rijkswaterstaat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RWS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NL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2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Ecoshape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ECOS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NL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3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Norges vassdrags - go energidirektorat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NVE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NO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4</w:t>
            </w:r>
          </w:p>
        </w:tc>
        <w:tc>
          <w:tcPr>
            <w:tcW w:w="6378" w:type="dxa"/>
            <w:hideMark/>
          </w:tcPr>
          <w:p w:rsidR="00E354CD" w:rsidRPr="003B1815" w:rsidRDefault="00E354CD" w:rsidP="00E354CD">
            <w:r w:rsidRPr="003B1815">
              <w:t>Schleswig-Holstein Agency for Coastal Defence,</w:t>
            </w:r>
            <w:r w:rsidRPr="003B1815">
              <w:br/>
              <w:t>National Park and Marine Conservation, LKN-SH (ACNM-SH)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ACNM-SH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DE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5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Lansstyrelsen Skane - The County Administration Board of Skane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LS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SE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6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Vlaamse Milieumaatschappij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VMM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BE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7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Common Wadden Sea Secretariat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CWSS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DE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8</w:t>
            </w:r>
          </w:p>
        </w:tc>
        <w:tc>
          <w:tcPr>
            <w:tcW w:w="6378" w:type="dxa"/>
            <w:noWrap/>
            <w:hideMark/>
          </w:tcPr>
          <w:p w:rsidR="00E354CD" w:rsidRPr="007D24DE" w:rsidRDefault="00E354CD" w:rsidP="00E354CD">
            <w:pPr>
              <w:rPr>
                <w:lang w:val="de-DE"/>
              </w:rPr>
            </w:pPr>
            <w:r w:rsidRPr="007D24DE">
              <w:rPr>
                <w:lang w:val="de-DE"/>
              </w:rPr>
              <w:t>Niedersachsischer Landesbetrieb fur Wasserwirtschaft, Kusten-und Naturschutz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NLWKN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DE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9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 xml:space="preserve">Kystdirektoratet 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DCA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DK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10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Waterschap Noorderzijvest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NZV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NL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11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 xml:space="preserve">Afdeling Kust - Coastal Division 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MDK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BE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12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UNESCO-IHE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IHE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NL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/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Scottish Catchment Group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SCO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/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13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Scottish Government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SG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UK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14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Tweed Forum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TF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UK</w:t>
            </w:r>
          </w:p>
        </w:tc>
      </w:tr>
      <w:tr w:rsidR="00E354CD" w:rsidRPr="003B1815" w:rsidTr="00E354CD">
        <w:tc>
          <w:tcPr>
            <w:tcW w:w="534" w:type="dxa"/>
            <w:noWrap/>
            <w:hideMark/>
          </w:tcPr>
          <w:p w:rsidR="00E354CD" w:rsidRPr="003B1815" w:rsidRDefault="00E354CD" w:rsidP="00E354CD">
            <w:r w:rsidRPr="003B1815">
              <w:t>15</w:t>
            </w:r>
          </w:p>
        </w:tc>
        <w:tc>
          <w:tcPr>
            <w:tcW w:w="6378" w:type="dxa"/>
            <w:noWrap/>
            <w:hideMark/>
          </w:tcPr>
          <w:p w:rsidR="00E354CD" w:rsidRPr="003B1815" w:rsidRDefault="00E354CD" w:rsidP="00E354CD">
            <w:r w:rsidRPr="003B1815">
              <w:t>Scottish Environment Protection Agency</w:t>
            </w:r>
          </w:p>
        </w:tc>
        <w:tc>
          <w:tcPr>
            <w:tcW w:w="1276" w:type="dxa"/>
            <w:noWrap/>
            <w:hideMark/>
          </w:tcPr>
          <w:p w:rsidR="00E354CD" w:rsidRPr="003B1815" w:rsidRDefault="00E354CD" w:rsidP="00E354CD">
            <w:r w:rsidRPr="003B1815">
              <w:t>SEPA</w:t>
            </w:r>
          </w:p>
        </w:tc>
        <w:tc>
          <w:tcPr>
            <w:tcW w:w="1100" w:type="dxa"/>
            <w:noWrap/>
            <w:hideMark/>
          </w:tcPr>
          <w:p w:rsidR="00E354CD" w:rsidRPr="003B1815" w:rsidRDefault="00E354CD" w:rsidP="00E354CD">
            <w:r w:rsidRPr="003B1815">
              <w:t>UK</w:t>
            </w:r>
          </w:p>
        </w:tc>
      </w:tr>
    </w:tbl>
    <w:p w:rsidR="00E354CD" w:rsidRPr="00F819D5" w:rsidRDefault="00E354CD" w:rsidP="00E354CD"/>
    <w:p w:rsidR="00E354CD" w:rsidRPr="00A86C31" w:rsidRDefault="00E354CD" w:rsidP="00E354CD">
      <w:pPr>
        <w:pStyle w:val="Kop2"/>
      </w:pPr>
      <w:bookmarkStart w:id="402" w:name="_Toc446443379"/>
      <w:bookmarkStart w:id="403" w:name="_Toc464571421"/>
      <w:r>
        <w:t>Annex 3: Pilot sites</w:t>
      </w:r>
      <w:bookmarkEnd w:id="402"/>
      <w:bookmarkEnd w:id="403"/>
    </w:p>
    <w:p w:rsidR="00E354CD" w:rsidRDefault="00E354CD" w:rsidP="00E354CD">
      <w:r>
        <w:t>BwN will demonstrate adaptive and multifunctional design as well as innovative construction techniques that foster climate change adaptation at system and asset level through the following pilots (more to follow)</w:t>
      </w:r>
    </w:p>
    <w:p w:rsidR="00E354CD" w:rsidRPr="00977BDE" w:rsidRDefault="006E6699" w:rsidP="00E354CD">
      <w:pPr>
        <w:pStyle w:val="Lijstalinea"/>
        <w:numPr>
          <w:ilvl w:val="0"/>
          <w:numId w:val="10"/>
        </w:numPr>
        <w:rPr>
          <w:lang w:val="nl-NL"/>
        </w:rPr>
      </w:pPr>
      <w:r>
        <w:rPr>
          <w:lang w:val="nl-NL"/>
        </w:rPr>
        <w:t>Eddleston</w:t>
      </w:r>
      <w:r w:rsidR="00E354CD" w:rsidRPr="00977BDE">
        <w:rPr>
          <w:lang w:val="nl-NL"/>
        </w:rPr>
        <w:t xml:space="preserve"> Water Project</w:t>
      </w:r>
      <w:r w:rsidR="00E354CD">
        <w:rPr>
          <w:lang w:val="nl-NL"/>
        </w:rPr>
        <w:t xml:space="preserve"> </w:t>
      </w:r>
      <w:r w:rsidR="00E354CD" w:rsidRPr="00977BDE">
        <w:rPr>
          <w:lang w:val="nl-NL"/>
        </w:rPr>
        <w:t>(Scotland)</w:t>
      </w:r>
    </w:p>
    <w:p w:rsidR="00E354CD" w:rsidRPr="007D24DE" w:rsidRDefault="00E354CD" w:rsidP="00E354CD">
      <w:pPr>
        <w:pStyle w:val="Lijstalinea"/>
        <w:numPr>
          <w:ilvl w:val="0"/>
          <w:numId w:val="10"/>
        </w:numPr>
        <w:rPr>
          <w:lang w:val="en-US"/>
        </w:rPr>
      </w:pPr>
      <w:r w:rsidRPr="007D24DE">
        <w:rPr>
          <w:lang w:val="en-US"/>
        </w:rPr>
        <w:t>Restoration of streams, Helsingborg, catchment area of Råån</w:t>
      </w:r>
      <w:r w:rsidR="000B2FDD">
        <w:rPr>
          <w:lang w:val="en-US"/>
        </w:rPr>
        <w:t>, Skane (</w:t>
      </w:r>
      <w:r w:rsidRPr="007D24DE">
        <w:rPr>
          <w:lang w:val="en-US"/>
        </w:rPr>
        <w:t>Sw</w:t>
      </w:r>
      <w:r w:rsidR="000B2FDD">
        <w:rPr>
          <w:lang w:val="en-US"/>
        </w:rPr>
        <w:t>eden</w:t>
      </w:r>
      <w:r w:rsidRPr="007D24DE">
        <w:rPr>
          <w:lang w:val="en-US"/>
        </w:rPr>
        <w:t>)</w:t>
      </w:r>
    </w:p>
    <w:p w:rsidR="00E354CD" w:rsidRPr="008729B1" w:rsidRDefault="00E354CD" w:rsidP="00E354CD">
      <w:pPr>
        <w:pStyle w:val="Lijstalinea"/>
        <w:numPr>
          <w:ilvl w:val="0"/>
          <w:numId w:val="10"/>
        </w:numPr>
      </w:pPr>
      <w:r w:rsidRPr="008729B1">
        <w:t>Flood prevention in Kleine Nete catchment</w:t>
      </w:r>
      <w:r w:rsidR="000B2FDD">
        <w:t>,</w:t>
      </w:r>
      <w:r w:rsidRPr="008729B1">
        <w:t xml:space="preserve"> VMM </w:t>
      </w:r>
      <w:r w:rsidR="000B2FDD">
        <w:t>(Belgium)</w:t>
      </w:r>
    </w:p>
    <w:p w:rsidR="00E354CD" w:rsidRPr="00977BDE" w:rsidRDefault="00E354CD" w:rsidP="00E354CD">
      <w:pPr>
        <w:pStyle w:val="Lijstalinea"/>
        <w:numPr>
          <w:ilvl w:val="0"/>
          <w:numId w:val="10"/>
        </w:numPr>
        <w:rPr>
          <w:lang w:val="nl-NL"/>
        </w:rPr>
      </w:pPr>
      <w:r w:rsidRPr="00977BDE">
        <w:rPr>
          <w:lang w:val="nl-NL"/>
        </w:rPr>
        <w:t>Lauwersmeer optimized watermanagement, North</w:t>
      </w:r>
      <w:r>
        <w:rPr>
          <w:lang w:val="nl-NL"/>
        </w:rPr>
        <w:t xml:space="preserve"> </w:t>
      </w:r>
      <w:r w:rsidR="000B2FDD">
        <w:rPr>
          <w:lang w:val="nl-NL"/>
        </w:rPr>
        <w:t>Netherlands, Waterschap Noorderzijlvest (The Netherlands)</w:t>
      </w:r>
    </w:p>
    <w:p w:rsidR="00E71FAA" w:rsidRPr="00E71FAA" w:rsidRDefault="00E354CD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7D24DE">
        <w:rPr>
          <w:lang w:val="en-US"/>
        </w:rPr>
        <w:t xml:space="preserve">Room for the River, </w:t>
      </w:r>
      <w:r w:rsidR="000B2FDD">
        <w:rPr>
          <w:lang w:val="en-US"/>
        </w:rPr>
        <w:t>Rijkswaterstaat (The Netherlands)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Dutch North Sea coast shoreface nourishment (The Netherlands)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Danish North Sea coast between Thyboran and Nymindegrab (Denmark)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Coastal protection strategy for one East Frisian Island (Germany)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Sylt shoreface nourishment (Germany)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lastRenderedPageBreak/>
        <w:t>Co-analysis of shoreface nourishment and performance monitoring (The Netherlands)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Planned retreat and other solutions to prevent coastal erosion along the Swedish coast (Grannian, Sweden)</w:t>
      </w:r>
    </w:p>
    <w:p w:rsidR="00E71FAA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Wadden Sea morphological processes and sediment areas for water production infrastructure (The Netherlands)</w:t>
      </w:r>
    </w:p>
    <w:p w:rsidR="00E354CD" w:rsidRPr="00E71FAA" w:rsidRDefault="00E71FAA" w:rsidP="00E71FAA">
      <w:pPr>
        <w:pStyle w:val="Lijstalinea"/>
        <w:numPr>
          <w:ilvl w:val="0"/>
          <w:numId w:val="10"/>
        </w:numPr>
        <w:rPr>
          <w:lang w:val="en-US"/>
        </w:rPr>
      </w:pPr>
      <w:r w:rsidRPr="00E71FAA">
        <w:rPr>
          <w:lang w:val="en-US"/>
        </w:rPr>
        <w:t>Ameland tidal inlet monitoring and analysis (The Netherlands)</w:t>
      </w:r>
    </w:p>
    <w:p w:rsidR="00E354CD" w:rsidRDefault="00E354CD" w:rsidP="00E354CD">
      <w:pPr>
        <w:rPr>
          <w:rFonts w:eastAsiaTheme="majorEastAsia" w:cstheme="majorBidi"/>
          <w:b/>
          <w:bCs/>
          <w:color w:val="003399"/>
          <w:sz w:val="24"/>
          <w:szCs w:val="26"/>
        </w:rPr>
      </w:pPr>
      <w:r>
        <w:br w:type="page"/>
      </w:r>
    </w:p>
    <w:p w:rsidR="00E354CD" w:rsidRDefault="00E354CD" w:rsidP="00E354CD">
      <w:pPr>
        <w:pStyle w:val="Kop2"/>
      </w:pPr>
      <w:bookmarkStart w:id="404" w:name="_Toc446443380"/>
      <w:bookmarkStart w:id="405" w:name="_Toc464571422"/>
      <w:r>
        <w:lastRenderedPageBreak/>
        <w:t>Annex 4: Communication Objectives as stated in application form</w:t>
      </w:r>
      <w:bookmarkEnd w:id="404"/>
      <w:r>
        <w:t xml:space="preserve"> C 5.2</w:t>
      </w:r>
      <w:bookmarkEnd w:id="405"/>
    </w:p>
    <w:p w:rsidR="00E354CD" w:rsidRDefault="00E354CD" w:rsidP="00E354CD"/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268"/>
        <w:gridCol w:w="3544"/>
      </w:tblGrid>
      <w:tr w:rsidR="00E354CD" w:rsidRPr="00D62168" w:rsidTr="00E354CD">
        <w:trPr>
          <w:trHeight w:hRule="exact" w:val="781"/>
        </w:trPr>
        <w:tc>
          <w:tcPr>
            <w:tcW w:w="2721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</w:tcPr>
          <w:p w:rsidR="00E354CD" w:rsidRPr="00D62168" w:rsidRDefault="00E354CD" w:rsidP="00E354CD">
            <w:pPr>
              <w:rPr>
                <w:lang w:val="nl-NL"/>
              </w:rPr>
            </w:pPr>
            <w:r w:rsidRPr="00D62168">
              <w:rPr>
                <w:b/>
                <w:bCs/>
                <w:lang w:val="nl-NL"/>
              </w:rPr>
              <w:t>Title</w:t>
            </w:r>
          </w:p>
        </w:tc>
        <w:tc>
          <w:tcPr>
            <w:tcW w:w="2268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</w:tcPr>
          <w:p w:rsidR="00E354CD" w:rsidRPr="00D62168" w:rsidRDefault="00E354CD" w:rsidP="00E354CD">
            <w:pPr>
              <w:rPr>
                <w:lang w:val="nl-NL"/>
              </w:rPr>
            </w:pPr>
            <w:r w:rsidRPr="00D62168">
              <w:rPr>
                <w:b/>
                <w:bCs/>
                <w:lang w:val="nl-NL"/>
              </w:rPr>
              <w:t>Project Detailed Objective</w:t>
            </w:r>
          </w:p>
        </w:tc>
        <w:tc>
          <w:tcPr>
            <w:tcW w:w="3544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nil"/>
            </w:tcBorders>
          </w:tcPr>
          <w:p w:rsidR="00E354CD" w:rsidRPr="00D62168" w:rsidRDefault="00E354CD" w:rsidP="00E354CD">
            <w:pPr>
              <w:rPr>
                <w:lang w:val="nl-NL"/>
              </w:rPr>
            </w:pPr>
            <w:r w:rsidRPr="00D62168">
              <w:rPr>
                <w:b/>
                <w:bCs/>
                <w:lang w:val="nl-NL"/>
              </w:rPr>
              <w:t>Target groups</w:t>
            </w:r>
          </w:p>
        </w:tc>
      </w:tr>
      <w:tr w:rsidR="00E354CD" w:rsidRPr="00D62168" w:rsidTr="00E354CD">
        <w:trPr>
          <w:trHeight w:hRule="exact" w:val="3613"/>
        </w:trPr>
        <w:tc>
          <w:tcPr>
            <w:tcW w:w="2721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  <w:shd w:val="clear" w:color="auto" w:fill="F8F8F8"/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b/>
                <w:bCs/>
                <w:lang w:val="en-US"/>
              </w:rPr>
              <w:t>Raise awareness about laboratories and disseminate lessons learnt</w:t>
            </w:r>
          </w:p>
        </w:tc>
        <w:tc>
          <w:tcPr>
            <w:tcW w:w="2268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  <w:shd w:val="clear" w:color="auto" w:fill="F8F8F8"/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lang w:val="en-US"/>
              </w:rPr>
              <w:t>Demonstrate climate change solutions at 7 target sites in NL, D</w:t>
            </w:r>
            <w:r w:rsidR="007C3B31">
              <w:rPr>
                <w:lang w:val="en-US"/>
              </w:rPr>
              <w:t>, B</w:t>
            </w:r>
            <w:r w:rsidR="000B2FDD">
              <w:rPr>
                <w:lang w:val="en-US"/>
              </w:rPr>
              <w:t xml:space="preserve"> (SH </w:t>
            </w:r>
            <w:r w:rsidRPr="007D24DE">
              <w:rPr>
                <w:lang w:val="en-US"/>
              </w:rPr>
              <w:t>&amp; NS), DK, and SE in coastal living laboratories (North Sea Coast and Waddensea)</w:t>
            </w:r>
          </w:p>
        </w:tc>
        <w:tc>
          <w:tcPr>
            <w:tcW w:w="3544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nil"/>
            </w:tcBorders>
            <w:shd w:val="clear" w:color="auto" w:fill="F8F8F8"/>
          </w:tcPr>
          <w:p w:rsidR="00E354CD" w:rsidRPr="008729B1" w:rsidRDefault="00E354CD" w:rsidP="00E354CD">
            <w:pPr>
              <w:pStyle w:val="Lijstalinea"/>
              <w:numPr>
                <w:ilvl w:val="0"/>
                <w:numId w:val="5"/>
              </w:numPr>
            </w:pPr>
            <w:r w:rsidRPr="008729B1">
              <w:t>Business support organisation Infrastructure and (public) service provider</w:t>
            </w:r>
          </w:p>
          <w:p w:rsidR="00E354CD" w:rsidRPr="00D62168" w:rsidRDefault="00E354CD" w:rsidP="00E354CD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D62168">
              <w:rPr>
                <w:lang w:val="nl-NL"/>
              </w:rPr>
              <w:t>Interest groups including NGOs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D62168">
              <w:rPr>
                <w:lang w:val="nl-NL"/>
              </w:rPr>
              <w:t xml:space="preserve">Large private enterprise 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D62168">
              <w:rPr>
                <w:lang w:val="nl-NL"/>
              </w:rPr>
              <w:t xml:space="preserve">Local public authority 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D62168">
              <w:rPr>
                <w:lang w:val="nl-NL"/>
              </w:rPr>
              <w:t>National public authorit</w:t>
            </w:r>
            <w:r>
              <w:rPr>
                <w:lang w:val="nl-NL"/>
              </w:rPr>
              <w:t>y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D62168">
              <w:rPr>
                <w:lang w:val="nl-NL"/>
              </w:rPr>
              <w:t>Regional public authorit</w:t>
            </w:r>
            <w:r>
              <w:rPr>
                <w:lang w:val="nl-NL"/>
              </w:rPr>
              <w:t>y</w:t>
            </w:r>
          </w:p>
          <w:p w:rsidR="00E354CD" w:rsidRPr="00D62168" w:rsidRDefault="00E354CD" w:rsidP="00E354CD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D62168">
              <w:rPr>
                <w:lang w:val="nl-NL"/>
              </w:rPr>
              <w:t>Sectoral agency</w:t>
            </w:r>
          </w:p>
        </w:tc>
      </w:tr>
      <w:tr w:rsidR="00E354CD" w:rsidRPr="00D62168" w:rsidTr="00E354CD">
        <w:trPr>
          <w:trHeight w:hRule="exact" w:val="3963"/>
        </w:trPr>
        <w:tc>
          <w:tcPr>
            <w:tcW w:w="2721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b/>
                <w:bCs/>
                <w:lang w:val="en-US"/>
              </w:rPr>
              <w:t>Raise  awareness about laboratories  and disseminate lessons learnt</w:t>
            </w:r>
          </w:p>
        </w:tc>
        <w:tc>
          <w:tcPr>
            <w:tcW w:w="2268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lang w:val="en-US"/>
              </w:rPr>
              <w:t>Demonstrate climate change solutions at 6 sites in B, NL, SE</w:t>
            </w:r>
            <w:r w:rsidR="007C3B31">
              <w:rPr>
                <w:lang w:val="en-US"/>
              </w:rPr>
              <w:t>, Norway</w:t>
            </w:r>
            <w:r w:rsidRPr="007D24DE">
              <w:rPr>
                <w:lang w:val="en-US"/>
              </w:rPr>
              <w:t xml:space="preserve"> and Scotland in catchment living laboratories</w:t>
            </w:r>
          </w:p>
        </w:tc>
        <w:tc>
          <w:tcPr>
            <w:tcW w:w="3544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nil"/>
            </w:tcBorders>
          </w:tcPr>
          <w:p w:rsidR="00E354CD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Business support organisatio</w:t>
            </w:r>
            <w:r>
              <w:rPr>
                <w:lang w:val="nl-NL"/>
              </w:rPr>
              <w:t>n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Higher education and research</w:t>
            </w:r>
          </w:p>
          <w:p w:rsidR="00E354CD" w:rsidRPr="00D62168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Infrastructure and (public) service provider</w:t>
            </w:r>
          </w:p>
          <w:p w:rsidR="00E354CD" w:rsidRPr="00D62168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Interest groups including NGOs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 xml:space="preserve">Large private enterprise 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 xml:space="preserve">Local public authority 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National public authorit</w:t>
            </w:r>
            <w:r>
              <w:rPr>
                <w:lang w:val="nl-NL"/>
              </w:rPr>
              <w:t>y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Regional public authorit</w:t>
            </w:r>
            <w:r>
              <w:rPr>
                <w:lang w:val="nl-NL"/>
              </w:rPr>
              <w:t>y</w:t>
            </w:r>
          </w:p>
          <w:p w:rsidR="00E354CD" w:rsidRPr="00D62168" w:rsidRDefault="00E354CD" w:rsidP="00E354CD">
            <w:pPr>
              <w:pStyle w:val="Lijstalinea"/>
              <w:numPr>
                <w:ilvl w:val="0"/>
                <w:numId w:val="6"/>
              </w:numPr>
              <w:rPr>
                <w:lang w:val="nl-NL"/>
              </w:rPr>
            </w:pPr>
            <w:r w:rsidRPr="00D62168">
              <w:rPr>
                <w:lang w:val="nl-NL"/>
              </w:rPr>
              <w:t>Sectoral agency</w:t>
            </w:r>
          </w:p>
        </w:tc>
      </w:tr>
      <w:tr w:rsidR="00E354CD" w:rsidRPr="00D62168" w:rsidTr="00E354CD">
        <w:trPr>
          <w:trHeight w:hRule="exact" w:val="4411"/>
        </w:trPr>
        <w:tc>
          <w:tcPr>
            <w:tcW w:w="2721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  <w:shd w:val="clear" w:color="auto" w:fill="F8F8F8"/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b/>
                <w:bCs/>
                <w:lang w:val="en-US"/>
              </w:rPr>
              <w:t>Make the evidence base accessible and known to practicioners and policy makers.</w:t>
            </w:r>
          </w:p>
        </w:tc>
        <w:tc>
          <w:tcPr>
            <w:tcW w:w="2268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  <w:shd w:val="clear" w:color="auto" w:fill="F8F8F8"/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lang w:val="en-US"/>
              </w:rPr>
              <w:t>Create an evidence base and develop and share BwN  knowledge and best practice methodologies, approaches and tools in a manner that is accessible to practitioners and policy makers.</w:t>
            </w:r>
          </w:p>
        </w:tc>
        <w:tc>
          <w:tcPr>
            <w:tcW w:w="3544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nil"/>
            </w:tcBorders>
            <w:shd w:val="clear" w:color="auto" w:fill="F8F8F8"/>
          </w:tcPr>
          <w:p w:rsidR="00E354CD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 w:rsidRPr="00D62168">
              <w:rPr>
                <w:lang w:val="nl-NL"/>
              </w:rPr>
              <w:t>Business support organisation</w:t>
            </w:r>
          </w:p>
          <w:p w:rsidR="00E354CD" w:rsidRPr="00BC5AB2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BC5AB2">
              <w:rPr>
                <w:lang w:val="en-US"/>
              </w:rPr>
              <w:t>European Grouping of Territoirial Cooperation (EGTC</w:t>
            </w:r>
            <w:r>
              <w:rPr>
                <w:lang w:val="en-US"/>
              </w:rPr>
              <w:t>)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 w:rsidRPr="00D62168">
              <w:rPr>
                <w:lang w:val="nl-NL"/>
              </w:rPr>
              <w:t>Infrastructure and (public) service provider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 w:rsidRPr="00D62168">
              <w:rPr>
                <w:lang w:val="nl-NL"/>
              </w:rPr>
              <w:t xml:space="preserve">Interest groups including NGOs 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nl-NL"/>
              </w:rPr>
            </w:pPr>
            <w:r w:rsidRPr="00D62168">
              <w:rPr>
                <w:lang w:val="nl-NL"/>
              </w:rPr>
              <w:t>International organisation,</w:t>
            </w:r>
          </w:p>
          <w:p w:rsidR="00E354CD" w:rsidRPr="00BC5AB2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commentRangeStart w:id="406"/>
            <w:r w:rsidRPr="006A1033">
              <w:rPr>
                <w:lang w:val="en-US"/>
              </w:rPr>
              <w:t xml:space="preserve">European economic interest grouping (EEIG) Large  </w:t>
            </w:r>
            <w:commentRangeEnd w:id="406"/>
            <w:r w:rsidR="007C3B31">
              <w:rPr>
                <w:rStyle w:val="Verwijzingopmerking"/>
              </w:rPr>
              <w:commentReference w:id="406"/>
            </w:r>
            <w:del w:id="407" w:author="Kramer, Priscilla (WVL)" w:date="2016-09-30T14:10:00Z">
              <w:r w:rsidRPr="006A1033" w:rsidDel="007C3B31">
                <w:rPr>
                  <w:lang w:val="en-US"/>
                </w:rPr>
                <w:delText xml:space="preserve">(Carrie wie heft deze groep hier bij gezet? </w:delText>
              </w:r>
              <w:r w:rsidDel="007C3B31">
                <w:rPr>
                  <w:lang w:val="en-US"/>
                </w:rPr>
                <w:delText xml:space="preserve">En waarom staat deze groep </w:delText>
              </w:r>
            </w:del>
            <w:r>
              <w:rPr>
                <w:lang w:val="en-US"/>
              </w:rPr>
              <w:t>hier?</w:t>
            </w:r>
            <w:r w:rsidRPr="00BC5AB2">
              <w:rPr>
                <w:lang w:val="en-US"/>
              </w:rPr>
              <w:t>private enterprise</w:t>
            </w:r>
          </w:p>
          <w:p w:rsidR="00E354CD" w:rsidRPr="00BC5AB2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BC5AB2">
              <w:rPr>
                <w:lang w:val="en-US"/>
              </w:rPr>
              <w:t xml:space="preserve">Local public authority </w:t>
            </w:r>
          </w:p>
          <w:p w:rsidR="00E354CD" w:rsidRPr="00BC5AB2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BC5AB2">
              <w:rPr>
                <w:lang w:val="en-US"/>
              </w:rPr>
              <w:t>National public authority</w:t>
            </w:r>
          </w:p>
          <w:p w:rsidR="00E354CD" w:rsidRPr="00BC5AB2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BC5AB2">
              <w:rPr>
                <w:lang w:val="en-US"/>
              </w:rPr>
              <w:t>Regional public authority</w:t>
            </w:r>
          </w:p>
          <w:p w:rsidR="00E354CD" w:rsidRPr="00BC5AB2" w:rsidRDefault="00E354CD" w:rsidP="00E354CD">
            <w:pPr>
              <w:pStyle w:val="Lijstalinea"/>
              <w:numPr>
                <w:ilvl w:val="0"/>
                <w:numId w:val="7"/>
              </w:numPr>
              <w:rPr>
                <w:lang w:val="en-US"/>
              </w:rPr>
            </w:pPr>
            <w:r w:rsidRPr="00BC5AB2">
              <w:rPr>
                <w:lang w:val="en-US"/>
              </w:rPr>
              <w:t>Sectoral agency</w:t>
            </w:r>
          </w:p>
        </w:tc>
      </w:tr>
      <w:tr w:rsidR="00E354CD" w:rsidRPr="00D62168" w:rsidTr="00E354CD">
        <w:trPr>
          <w:trHeight w:hRule="exact" w:val="4694"/>
        </w:trPr>
        <w:tc>
          <w:tcPr>
            <w:tcW w:w="2721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</w:tcPr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b/>
                <w:bCs/>
                <w:lang w:val="en-US"/>
              </w:rPr>
              <w:lastRenderedPageBreak/>
              <w:t>Engage policy makers in policy learning on benefits and barriers for uptake of BwN solutions. Raise awareness among the policy makers of existing bottlenecks and opportunities. - Highlight opportunities for application of BwN at other locations to prac</w:t>
            </w:r>
            <w:r w:rsidR="00323B0E">
              <w:rPr>
                <w:b/>
                <w:bCs/>
                <w:lang w:val="en-US"/>
              </w:rPr>
              <w:t>titioners.</w:t>
            </w:r>
          </w:p>
        </w:tc>
        <w:tc>
          <w:tcPr>
            <w:tcW w:w="2268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single" w:sz="3" w:space="0" w:color="DCDCDC"/>
            </w:tcBorders>
          </w:tcPr>
          <w:p w:rsidR="00E354CD" w:rsidRPr="007D24DE" w:rsidDel="007C3B31" w:rsidRDefault="00E354CD" w:rsidP="007C3B31">
            <w:pPr>
              <w:rPr>
                <w:del w:id="408" w:author="Kramer, Priscilla (WVL)" w:date="2016-09-30T14:11:00Z"/>
                <w:lang w:val="en-US"/>
              </w:rPr>
            </w:pPr>
            <w:r w:rsidRPr="007D24DE">
              <w:rPr>
                <w:lang w:val="en-US"/>
              </w:rPr>
              <w:t>Facilitate uptake and transition flood and coastal erosion risk</w:t>
            </w:r>
            <w:ins w:id="409" w:author="Kramer, Priscilla (WVL)" w:date="2016-09-30T14:11:00Z">
              <w:r w:rsidR="007C3B31">
                <w:rPr>
                  <w:lang w:val="en-US"/>
                </w:rPr>
                <w:t xml:space="preserve"> </w:t>
              </w:r>
            </w:ins>
          </w:p>
          <w:p w:rsidR="00E354CD" w:rsidRPr="007D24DE" w:rsidRDefault="00E354CD" w:rsidP="00E354CD">
            <w:pPr>
              <w:rPr>
                <w:lang w:val="en-US"/>
              </w:rPr>
            </w:pPr>
            <w:r w:rsidRPr="007D24DE">
              <w:rPr>
                <w:lang w:val="en-US"/>
              </w:rPr>
              <w:t>management across NSR  through opportunity mapping, policy learning and capacity building.</w:t>
            </w:r>
          </w:p>
        </w:tc>
        <w:tc>
          <w:tcPr>
            <w:tcW w:w="3544" w:type="dxa"/>
            <w:tcBorders>
              <w:top w:val="single" w:sz="3" w:space="0" w:color="DCDCDC"/>
              <w:left w:val="single" w:sz="3" w:space="0" w:color="DCDCDC"/>
              <w:bottom w:val="single" w:sz="3" w:space="0" w:color="DCDCDC"/>
              <w:right w:val="nil"/>
            </w:tcBorders>
          </w:tcPr>
          <w:p w:rsidR="00E354CD" w:rsidRDefault="00E354CD" w:rsidP="00E354CD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r w:rsidRPr="00C41BCC">
              <w:rPr>
                <w:lang w:val="nl-NL"/>
              </w:rPr>
              <w:t xml:space="preserve">Local public authority 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r w:rsidRPr="00C41BCC">
              <w:rPr>
                <w:lang w:val="nl-NL"/>
              </w:rPr>
              <w:t>National public authorit</w:t>
            </w:r>
            <w:r>
              <w:rPr>
                <w:lang w:val="nl-NL"/>
              </w:rPr>
              <w:t>y</w:t>
            </w:r>
          </w:p>
          <w:p w:rsidR="00E354CD" w:rsidRDefault="00E354CD" w:rsidP="00E354CD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r w:rsidRPr="00C41BCC">
              <w:rPr>
                <w:lang w:val="nl-NL"/>
              </w:rPr>
              <w:t>Regional public authorit</w:t>
            </w:r>
            <w:r>
              <w:rPr>
                <w:lang w:val="nl-NL"/>
              </w:rPr>
              <w:t>y</w:t>
            </w:r>
          </w:p>
          <w:p w:rsidR="00E354CD" w:rsidRPr="00C41BCC" w:rsidRDefault="00E354CD" w:rsidP="00E354CD">
            <w:pPr>
              <w:pStyle w:val="Lijstalinea"/>
              <w:numPr>
                <w:ilvl w:val="0"/>
                <w:numId w:val="8"/>
              </w:numPr>
              <w:rPr>
                <w:lang w:val="nl-NL"/>
              </w:rPr>
            </w:pPr>
            <w:r w:rsidRPr="00C41BCC">
              <w:rPr>
                <w:lang w:val="nl-NL"/>
              </w:rPr>
              <w:t>Sectoral agency</w:t>
            </w:r>
          </w:p>
        </w:tc>
      </w:tr>
    </w:tbl>
    <w:p w:rsidR="00E354CD" w:rsidRPr="00A86C31" w:rsidRDefault="00E354CD" w:rsidP="00E354CD"/>
    <w:p w:rsidR="00E354CD" w:rsidRPr="004C5B88" w:rsidRDefault="00E354CD" w:rsidP="00E354CD">
      <w:pPr>
        <w:pStyle w:val="Kop2"/>
      </w:pPr>
      <w:bookmarkStart w:id="410" w:name="_Toc446443381"/>
      <w:bookmarkStart w:id="411" w:name="_Toc464571423"/>
      <w:r>
        <w:t>Annex 5</w:t>
      </w:r>
      <w:r w:rsidRPr="004C5B88">
        <w:t>: Deliverables from application form</w:t>
      </w:r>
      <w:bookmarkEnd w:id="410"/>
      <w:bookmarkEnd w:id="411"/>
    </w:p>
    <w:p w:rsidR="00E354CD" w:rsidRDefault="00E354CD" w:rsidP="00E354CD"/>
    <w:p w:rsidR="00E354CD" w:rsidRDefault="00E354CD" w:rsidP="00E354CD">
      <w:r w:rsidRPr="00502084">
        <w:t xml:space="preserve"> </w:t>
      </w:r>
      <w:r>
        <w:rPr>
          <w:noProof/>
          <w:lang w:val="nl-NL" w:eastAsia="nl-NL"/>
        </w:rPr>
        <w:drawing>
          <wp:inline distT="0" distB="0" distL="0" distR="0" wp14:anchorId="5352DD11" wp14:editId="2CF7ACB2">
            <wp:extent cx="5448300" cy="35492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74" cy="354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CD" w:rsidRDefault="00E354CD" w:rsidP="00E354CD">
      <w:r>
        <w:rPr>
          <w:noProof/>
          <w:lang w:val="nl-NL" w:eastAsia="nl-NL"/>
        </w:rPr>
        <w:drawing>
          <wp:inline distT="0" distB="0" distL="0" distR="0" wp14:anchorId="34A8E223" wp14:editId="4DF81867">
            <wp:extent cx="5572125" cy="192901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03" cy="19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BCC" w:rsidRPr="00255950" w:rsidRDefault="001D6DC0" w:rsidP="00A86C31">
      <w:r>
        <w:rPr>
          <w:noProof/>
          <w:lang w:val="nl-NL" w:eastAsia="nl-NL"/>
        </w:rPr>
        <w:lastRenderedPageBreak/>
        <w:drawing>
          <wp:inline distT="0" distB="0" distL="0" distR="0">
            <wp:extent cx="5440963" cy="851535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64" cy="85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1BCC" w:rsidRPr="00255950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Kramer, Priscilla (WVL)" w:date="2016-10-06T11:47:00Z" w:initials="PK">
    <w:p w:rsidR="00082282" w:rsidRDefault="00082282">
      <w:pPr>
        <w:pStyle w:val="Tekstopmerking"/>
      </w:pPr>
      <w:r>
        <w:rPr>
          <w:rStyle w:val="Verwijzingopmerking"/>
        </w:rPr>
        <w:annotationRef/>
      </w:r>
      <w:r>
        <w:t>I asked Debi for photo’s of catchment sites. Birgit send a photo of Sylt to ad?</w:t>
      </w:r>
    </w:p>
    <w:p w:rsidR="00082282" w:rsidRDefault="00082282">
      <w:pPr>
        <w:pStyle w:val="Tekstopmerking"/>
      </w:pPr>
    </w:p>
    <w:p w:rsidR="00082282" w:rsidRPr="000105BF" w:rsidRDefault="00082282">
      <w:pPr>
        <w:pStyle w:val="Tekstopmerking"/>
        <w:rPr>
          <w:lang w:val="nl-NL"/>
        </w:rPr>
      </w:pPr>
      <w:r w:rsidRPr="000105BF">
        <w:rPr>
          <w:lang w:val="nl-NL"/>
        </w:rPr>
        <w:t>Hangt samen met je foto actie. Een uitvraag naar de partners is geen gek idee. Ook kan Claire Jeuken je wellicht helpen aan foto’s, daar komen deze ook vandaan.</w:t>
      </w:r>
    </w:p>
  </w:comment>
  <w:comment w:id="15" w:author="Kramer, Priscilla (WVL)" w:date="2016-08-16T10:48:00Z" w:initials="PK">
    <w:p w:rsidR="00082282" w:rsidRDefault="00082282">
      <w:pPr>
        <w:pStyle w:val="Tekstopmerking"/>
      </w:pPr>
      <w:r>
        <w:rPr>
          <w:rStyle w:val="Verwijzingopmerking"/>
        </w:rPr>
        <w:annotationRef/>
      </w:r>
      <w:r>
        <w:t>What else influences their decisions on this subject? Do you want to influence this target group?</w:t>
      </w:r>
    </w:p>
  </w:comment>
  <w:comment w:id="47" w:author="Kramer, Priscilla (WVL)" w:date="2016-08-16T11:33:00Z" w:initials="PK">
    <w:p w:rsidR="00082282" w:rsidRDefault="00082282">
      <w:pPr>
        <w:pStyle w:val="Tekstopmerking"/>
      </w:pPr>
      <w:r>
        <w:rPr>
          <w:rStyle w:val="Verwijzingopmerking"/>
        </w:rPr>
        <w:annotationRef/>
      </w:r>
      <w:r>
        <w:t>Are there any other milestones during the project which are not linked to the project planning?</w:t>
      </w:r>
    </w:p>
  </w:comment>
  <w:comment w:id="392" w:author="Kramer, Priscilla (WVL)" w:date="2016-10-06T12:19:00Z" w:initials="PK">
    <w:p w:rsidR="00082282" w:rsidRDefault="00082282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6E6699">
        <w:rPr>
          <w:lang w:val="nl-NL"/>
        </w:rPr>
        <w:t xml:space="preserve">Wat willen we met een dedicated website? </w:t>
      </w:r>
      <w:r w:rsidRPr="000A2467">
        <w:rPr>
          <w:lang w:val="nl-NL"/>
        </w:rPr>
        <w:t>Of is dit de webspace van interreg?</w:t>
      </w:r>
    </w:p>
    <w:p w:rsidR="00082282" w:rsidRDefault="00082282">
      <w:pPr>
        <w:pStyle w:val="Tekstopmerking"/>
        <w:rPr>
          <w:lang w:val="nl-NL"/>
        </w:rPr>
      </w:pPr>
    </w:p>
    <w:p w:rsidR="00082282" w:rsidRPr="000A2467" w:rsidRDefault="00082282">
      <w:pPr>
        <w:pStyle w:val="Tekstopmerking"/>
        <w:rPr>
          <w:lang w:val="nl-NL"/>
        </w:rPr>
      </w:pPr>
      <w:r>
        <w:rPr>
          <w:lang w:val="nl-NL"/>
        </w:rPr>
        <w:t>Moeten we even terughalen bij Liesbeth, ik weet het nl niet EB</w:t>
      </w:r>
    </w:p>
  </w:comment>
  <w:comment w:id="406" w:author="Kramer, Priscilla (WVL)" w:date="2016-09-30T14:10:00Z" w:initials="PK">
    <w:p w:rsidR="00082282" w:rsidRPr="007C3B31" w:rsidRDefault="00082282">
      <w:pPr>
        <w:pStyle w:val="Tekstopmerking"/>
        <w:rPr>
          <w:lang w:val="en-US"/>
        </w:rPr>
      </w:pPr>
      <w:r>
        <w:rPr>
          <w:rStyle w:val="Verwijzingopmerking"/>
        </w:rPr>
        <w:annotationRef/>
      </w:r>
      <w:r w:rsidRPr="00082282">
        <w:rPr>
          <w:lang w:val="en-US"/>
        </w:rPr>
        <w:t xml:space="preserve"> </w:t>
      </w:r>
      <w:r w:rsidRPr="007C3B31">
        <w:rPr>
          <w:lang w:val="en-US"/>
        </w:rPr>
        <w:t>Liesbeth asks: Carrie who put this group here and why?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82" w:rsidRDefault="00082282" w:rsidP="004C5B88">
      <w:pPr>
        <w:spacing w:after="0" w:line="240" w:lineRule="auto"/>
      </w:pPr>
      <w:r>
        <w:separator/>
      </w:r>
    </w:p>
  </w:endnote>
  <w:endnote w:type="continuationSeparator" w:id="0">
    <w:p w:rsidR="00082282" w:rsidRDefault="00082282" w:rsidP="004C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958618"/>
      <w:docPartObj>
        <w:docPartGallery w:val="Page Numbers (Bottom of Page)"/>
        <w:docPartUnique/>
      </w:docPartObj>
    </w:sdtPr>
    <w:sdtEndPr/>
    <w:sdtContent>
      <w:p w:rsidR="00082282" w:rsidRDefault="000822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DA" w:rsidRPr="00AD7ADA">
          <w:rPr>
            <w:noProof/>
            <w:lang w:val="nl-NL"/>
          </w:rPr>
          <w:t>14</w:t>
        </w:r>
        <w:r>
          <w:fldChar w:fldCharType="end"/>
        </w:r>
      </w:p>
    </w:sdtContent>
  </w:sdt>
  <w:p w:rsidR="00082282" w:rsidRDefault="000822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82" w:rsidRDefault="00082282" w:rsidP="004C5B88">
      <w:pPr>
        <w:spacing w:after="0" w:line="240" w:lineRule="auto"/>
      </w:pPr>
      <w:r>
        <w:separator/>
      </w:r>
    </w:p>
  </w:footnote>
  <w:footnote w:type="continuationSeparator" w:id="0">
    <w:p w:rsidR="00082282" w:rsidRDefault="00082282" w:rsidP="004C5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1"/>
    <w:multiLevelType w:val="hybridMultilevel"/>
    <w:tmpl w:val="67FA3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79C8"/>
    <w:multiLevelType w:val="hybridMultilevel"/>
    <w:tmpl w:val="901AD7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A0711"/>
    <w:multiLevelType w:val="hybridMultilevel"/>
    <w:tmpl w:val="E9F853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7E26DC"/>
    <w:multiLevelType w:val="hybridMultilevel"/>
    <w:tmpl w:val="EDDC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0CF2"/>
    <w:multiLevelType w:val="hybridMultilevel"/>
    <w:tmpl w:val="10FE59B4"/>
    <w:lvl w:ilvl="0" w:tplc="DC6E2630">
      <w:start w:val="1"/>
      <w:numFmt w:val="decimal"/>
      <w:lvlText w:val="%1."/>
      <w:lvlJc w:val="left"/>
      <w:pPr>
        <w:ind w:left="360" w:hanging="360"/>
      </w:pPr>
      <w:rPr>
        <w:b/>
        <w:color w:val="003399"/>
        <w:sz w:val="32"/>
        <w:szCs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068E6"/>
    <w:multiLevelType w:val="hybridMultilevel"/>
    <w:tmpl w:val="314224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F2E72"/>
    <w:multiLevelType w:val="hybridMultilevel"/>
    <w:tmpl w:val="F7DE8E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C049D"/>
    <w:multiLevelType w:val="hybridMultilevel"/>
    <w:tmpl w:val="5694D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B7139"/>
    <w:multiLevelType w:val="hybridMultilevel"/>
    <w:tmpl w:val="B0900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D139A"/>
    <w:multiLevelType w:val="hybridMultilevel"/>
    <w:tmpl w:val="44D86D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791480"/>
    <w:multiLevelType w:val="hybridMultilevel"/>
    <w:tmpl w:val="4A725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40101"/>
    <w:multiLevelType w:val="hybridMultilevel"/>
    <w:tmpl w:val="7BB8C2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B7145D"/>
    <w:multiLevelType w:val="hybridMultilevel"/>
    <w:tmpl w:val="B2C4A0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F45B9C"/>
    <w:multiLevelType w:val="hybridMultilevel"/>
    <w:tmpl w:val="63AC3F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57A4F"/>
    <w:multiLevelType w:val="hybridMultilevel"/>
    <w:tmpl w:val="EEEA1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F11D2"/>
    <w:multiLevelType w:val="hybridMultilevel"/>
    <w:tmpl w:val="CDD28F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3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C7"/>
    <w:rsid w:val="000105BF"/>
    <w:rsid w:val="0001610B"/>
    <w:rsid w:val="000218AF"/>
    <w:rsid w:val="00025FC4"/>
    <w:rsid w:val="00036FE3"/>
    <w:rsid w:val="000704C0"/>
    <w:rsid w:val="00071948"/>
    <w:rsid w:val="00082282"/>
    <w:rsid w:val="000830F0"/>
    <w:rsid w:val="000922B4"/>
    <w:rsid w:val="000A2467"/>
    <w:rsid w:val="000B06B5"/>
    <w:rsid w:val="000B2FDD"/>
    <w:rsid w:val="000B3FC3"/>
    <w:rsid w:val="000B489C"/>
    <w:rsid w:val="000B51E7"/>
    <w:rsid w:val="000B6311"/>
    <w:rsid w:val="000D2C19"/>
    <w:rsid w:val="000E3FC3"/>
    <w:rsid w:val="001301D4"/>
    <w:rsid w:val="00135D80"/>
    <w:rsid w:val="00151708"/>
    <w:rsid w:val="00157AAB"/>
    <w:rsid w:val="00164C6B"/>
    <w:rsid w:val="0017644B"/>
    <w:rsid w:val="001A6426"/>
    <w:rsid w:val="001B26E0"/>
    <w:rsid w:val="001B6CB7"/>
    <w:rsid w:val="001D4441"/>
    <w:rsid w:val="001D6DC0"/>
    <w:rsid w:val="001E4997"/>
    <w:rsid w:val="001E5231"/>
    <w:rsid w:val="002119AC"/>
    <w:rsid w:val="00215681"/>
    <w:rsid w:val="0022785C"/>
    <w:rsid w:val="00235F34"/>
    <w:rsid w:val="0024107B"/>
    <w:rsid w:val="00255950"/>
    <w:rsid w:val="002724AE"/>
    <w:rsid w:val="002C42FD"/>
    <w:rsid w:val="002D0644"/>
    <w:rsid w:val="002E0F81"/>
    <w:rsid w:val="002E2738"/>
    <w:rsid w:val="002F2C3C"/>
    <w:rsid w:val="002F5C6E"/>
    <w:rsid w:val="00306E89"/>
    <w:rsid w:val="00310D08"/>
    <w:rsid w:val="00323B0E"/>
    <w:rsid w:val="003323E8"/>
    <w:rsid w:val="0033344A"/>
    <w:rsid w:val="003827F3"/>
    <w:rsid w:val="00396B20"/>
    <w:rsid w:val="003A3E32"/>
    <w:rsid w:val="003B3567"/>
    <w:rsid w:val="003D4578"/>
    <w:rsid w:val="003E0032"/>
    <w:rsid w:val="003E1363"/>
    <w:rsid w:val="003F6402"/>
    <w:rsid w:val="004048C5"/>
    <w:rsid w:val="00434351"/>
    <w:rsid w:val="004358D3"/>
    <w:rsid w:val="00454D5D"/>
    <w:rsid w:val="00495FA0"/>
    <w:rsid w:val="004A4505"/>
    <w:rsid w:val="004C5B88"/>
    <w:rsid w:val="00502084"/>
    <w:rsid w:val="00511A4E"/>
    <w:rsid w:val="0052328E"/>
    <w:rsid w:val="00561850"/>
    <w:rsid w:val="005656B6"/>
    <w:rsid w:val="005B6DC8"/>
    <w:rsid w:val="005C6849"/>
    <w:rsid w:val="005C7869"/>
    <w:rsid w:val="005D5772"/>
    <w:rsid w:val="005F168B"/>
    <w:rsid w:val="00612D48"/>
    <w:rsid w:val="00634457"/>
    <w:rsid w:val="006400AC"/>
    <w:rsid w:val="006501E8"/>
    <w:rsid w:val="00660568"/>
    <w:rsid w:val="00682CAF"/>
    <w:rsid w:val="00693EC9"/>
    <w:rsid w:val="006A1033"/>
    <w:rsid w:val="006A478F"/>
    <w:rsid w:val="006A5E39"/>
    <w:rsid w:val="006B523B"/>
    <w:rsid w:val="006C2C93"/>
    <w:rsid w:val="006E6699"/>
    <w:rsid w:val="006E7F0C"/>
    <w:rsid w:val="006F7DDF"/>
    <w:rsid w:val="007215D7"/>
    <w:rsid w:val="00724F04"/>
    <w:rsid w:val="00792FB1"/>
    <w:rsid w:val="00793037"/>
    <w:rsid w:val="007A321C"/>
    <w:rsid w:val="007B4317"/>
    <w:rsid w:val="007C3B31"/>
    <w:rsid w:val="007D0850"/>
    <w:rsid w:val="007D24DE"/>
    <w:rsid w:val="007E07DE"/>
    <w:rsid w:val="007E5D9E"/>
    <w:rsid w:val="007E7372"/>
    <w:rsid w:val="007F1AAF"/>
    <w:rsid w:val="00804B22"/>
    <w:rsid w:val="008155A2"/>
    <w:rsid w:val="00832EE5"/>
    <w:rsid w:val="00840A97"/>
    <w:rsid w:val="008635CB"/>
    <w:rsid w:val="0087539F"/>
    <w:rsid w:val="0088431F"/>
    <w:rsid w:val="00894F08"/>
    <w:rsid w:val="008A0DBC"/>
    <w:rsid w:val="008B24D7"/>
    <w:rsid w:val="008D57A2"/>
    <w:rsid w:val="008E1940"/>
    <w:rsid w:val="008F632E"/>
    <w:rsid w:val="0092419E"/>
    <w:rsid w:val="00965A35"/>
    <w:rsid w:val="00977BDE"/>
    <w:rsid w:val="009818BB"/>
    <w:rsid w:val="00983520"/>
    <w:rsid w:val="00992DC7"/>
    <w:rsid w:val="009943F3"/>
    <w:rsid w:val="009B3AC7"/>
    <w:rsid w:val="009D56E1"/>
    <w:rsid w:val="009E5714"/>
    <w:rsid w:val="00A23C0A"/>
    <w:rsid w:val="00A54099"/>
    <w:rsid w:val="00A844B5"/>
    <w:rsid w:val="00A86048"/>
    <w:rsid w:val="00A86C31"/>
    <w:rsid w:val="00AA2445"/>
    <w:rsid w:val="00AA7784"/>
    <w:rsid w:val="00AB2450"/>
    <w:rsid w:val="00AC1824"/>
    <w:rsid w:val="00AC55A4"/>
    <w:rsid w:val="00AC7C6B"/>
    <w:rsid w:val="00AD7ADA"/>
    <w:rsid w:val="00AE7EF3"/>
    <w:rsid w:val="00AF0097"/>
    <w:rsid w:val="00B30551"/>
    <w:rsid w:val="00B31531"/>
    <w:rsid w:val="00B61C0A"/>
    <w:rsid w:val="00B656A2"/>
    <w:rsid w:val="00B80506"/>
    <w:rsid w:val="00B83587"/>
    <w:rsid w:val="00BC5AB2"/>
    <w:rsid w:val="00BD6192"/>
    <w:rsid w:val="00BE678B"/>
    <w:rsid w:val="00BF58B2"/>
    <w:rsid w:val="00C41BCC"/>
    <w:rsid w:val="00C57A0F"/>
    <w:rsid w:val="00C64090"/>
    <w:rsid w:val="00C65E45"/>
    <w:rsid w:val="00C70F17"/>
    <w:rsid w:val="00C77EF2"/>
    <w:rsid w:val="00C94973"/>
    <w:rsid w:val="00CA7FD8"/>
    <w:rsid w:val="00CB0AA8"/>
    <w:rsid w:val="00CF0812"/>
    <w:rsid w:val="00D33BCA"/>
    <w:rsid w:val="00D36A48"/>
    <w:rsid w:val="00D41946"/>
    <w:rsid w:val="00D50052"/>
    <w:rsid w:val="00D62168"/>
    <w:rsid w:val="00D7026F"/>
    <w:rsid w:val="00D733BD"/>
    <w:rsid w:val="00D8650E"/>
    <w:rsid w:val="00DB1F7E"/>
    <w:rsid w:val="00DD44F5"/>
    <w:rsid w:val="00DD4F78"/>
    <w:rsid w:val="00DF00E7"/>
    <w:rsid w:val="00E061DD"/>
    <w:rsid w:val="00E354CD"/>
    <w:rsid w:val="00E45E5C"/>
    <w:rsid w:val="00E71FAA"/>
    <w:rsid w:val="00E77825"/>
    <w:rsid w:val="00E80929"/>
    <w:rsid w:val="00E95DB6"/>
    <w:rsid w:val="00EA3782"/>
    <w:rsid w:val="00EA38B3"/>
    <w:rsid w:val="00EB4AC3"/>
    <w:rsid w:val="00ED627E"/>
    <w:rsid w:val="00EF2775"/>
    <w:rsid w:val="00EF4245"/>
    <w:rsid w:val="00EF439E"/>
    <w:rsid w:val="00F0660D"/>
    <w:rsid w:val="00F17C64"/>
    <w:rsid w:val="00F244BA"/>
    <w:rsid w:val="00F563EF"/>
    <w:rsid w:val="00F819D5"/>
    <w:rsid w:val="00FA0508"/>
    <w:rsid w:val="00FA62EE"/>
    <w:rsid w:val="00FB3A2F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B22"/>
    <w:rPr>
      <w:rFonts w:ascii="Open Sans" w:hAnsi="Open Sans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E5D9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399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38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399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4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399"/>
      <w:sz w:val="5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5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AC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E5D9E"/>
    <w:rPr>
      <w:rFonts w:ascii="Open Sans" w:eastAsiaTheme="majorEastAsia" w:hAnsi="Open Sans" w:cstheme="majorBidi"/>
      <w:b/>
      <w:bCs/>
      <w:color w:val="003399"/>
      <w:sz w:val="32"/>
      <w:szCs w:val="28"/>
      <w:lang w:val="en-GB"/>
    </w:rPr>
  </w:style>
  <w:style w:type="paragraph" w:customStyle="1" w:styleId="Default">
    <w:name w:val="Default"/>
    <w:rsid w:val="00B8358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A1">
    <w:name w:val="A1"/>
    <w:uiPriority w:val="99"/>
    <w:rsid w:val="00B83587"/>
    <w:rPr>
      <w:rFonts w:cs="Palatino"/>
      <w:color w:val="211D1E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B83587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83587"/>
    <w:rPr>
      <w:rFonts w:cs="Palatino"/>
      <w:color w:val="211D1E"/>
      <w:sz w:val="17"/>
      <w:szCs w:val="17"/>
    </w:rPr>
  </w:style>
  <w:style w:type="paragraph" w:styleId="Lijstalinea">
    <w:name w:val="List Paragraph"/>
    <w:basedOn w:val="Standaard"/>
    <w:uiPriority w:val="34"/>
    <w:qFormat/>
    <w:rsid w:val="003B35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0F17"/>
    <w:rPr>
      <w:color w:val="0000FF" w:themeColor="hyperlink"/>
      <w:u w:val="single"/>
    </w:rPr>
  </w:style>
  <w:style w:type="table" w:styleId="Lichtelijst">
    <w:name w:val="Light List"/>
    <w:basedOn w:val="Standaardtabel"/>
    <w:uiPriority w:val="61"/>
    <w:rsid w:val="00C70F17"/>
    <w:pPr>
      <w:spacing w:after="0" w:line="240" w:lineRule="auto"/>
    </w:pPr>
    <w:rPr>
      <w:rFonts w:asciiTheme="majorHAnsi" w:eastAsiaTheme="majorEastAsia" w:hAnsiTheme="majorHAnsi" w:cstheme="majorBidi"/>
      <w:lang w:val="en-U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EA38B3"/>
    <w:rPr>
      <w:rFonts w:ascii="Open Sans" w:eastAsiaTheme="majorEastAsia" w:hAnsi="Open Sans" w:cstheme="majorBidi"/>
      <w:b/>
      <w:bCs/>
      <w:color w:val="003399"/>
      <w:sz w:val="24"/>
      <w:szCs w:val="26"/>
      <w:lang w:val="en-GB"/>
    </w:rPr>
  </w:style>
  <w:style w:type="table" w:styleId="Tabelraster">
    <w:name w:val="Table Grid"/>
    <w:basedOn w:val="Standaardtabel"/>
    <w:uiPriority w:val="59"/>
    <w:rsid w:val="00D7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B88"/>
    <w:rPr>
      <w:rFonts w:ascii="Open Sans" w:hAnsi="Open Sans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B88"/>
    <w:rPr>
      <w:rFonts w:ascii="Open Sans" w:hAnsi="Open Sans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3520"/>
    <w:pPr>
      <w:outlineLvl w:val="9"/>
    </w:pPr>
    <w:rPr>
      <w:rFonts w:asciiTheme="majorHAnsi" w:hAnsiTheme="majorHAnsi"/>
      <w:color w:val="365F91" w:themeColor="accent1" w:themeShade="BF"/>
      <w:sz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8352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83520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DD44F5"/>
    <w:rPr>
      <w:rFonts w:ascii="Open Sans" w:eastAsiaTheme="majorEastAsia" w:hAnsi="Open Sans" w:cstheme="majorBidi"/>
      <w:b/>
      <w:bCs/>
      <w:color w:val="003399"/>
      <w:sz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25595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Inhopg3">
    <w:name w:val="toc 3"/>
    <w:basedOn w:val="Standaard"/>
    <w:next w:val="Standaard"/>
    <w:autoRedefine/>
    <w:uiPriority w:val="39"/>
    <w:unhideWhenUsed/>
    <w:rsid w:val="00DD44F5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4B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4B5"/>
    <w:rPr>
      <w:rFonts w:ascii="Open Sans" w:hAnsi="Open Sans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44B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3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30F0"/>
    <w:rPr>
      <w:rFonts w:ascii="Open Sans" w:hAnsi="Open Sans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0F0"/>
    <w:rPr>
      <w:rFonts w:ascii="Open Sans" w:hAnsi="Open Sans"/>
      <w:b/>
      <w:bCs/>
      <w:sz w:val="20"/>
      <w:szCs w:val="20"/>
      <w:lang w:val="en-GB"/>
    </w:rPr>
  </w:style>
  <w:style w:type="paragraph" w:styleId="Geenafstand">
    <w:name w:val="No Spacing"/>
    <w:uiPriority w:val="1"/>
    <w:qFormat/>
    <w:rsid w:val="001D4441"/>
    <w:pPr>
      <w:spacing w:after="0" w:line="240" w:lineRule="auto"/>
    </w:pPr>
    <w:rPr>
      <w:rFonts w:ascii="Open Sans" w:hAnsi="Open Sans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4C6B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AF00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4B22"/>
    <w:rPr>
      <w:rFonts w:ascii="Open Sans" w:hAnsi="Open Sans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7E5D9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3399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A38B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399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44F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399"/>
      <w:sz w:val="5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559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AC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E5D9E"/>
    <w:rPr>
      <w:rFonts w:ascii="Open Sans" w:eastAsiaTheme="majorEastAsia" w:hAnsi="Open Sans" w:cstheme="majorBidi"/>
      <w:b/>
      <w:bCs/>
      <w:color w:val="003399"/>
      <w:sz w:val="32"/>
      <w:szCs w:val="28"/>
      <w:lang w:val="en-GB"/>
    </w:rPr>
  </w:style>
  <w:style w:type="paragraph" w:customStyle="1" w:styleId="Default">
    <w:name w:val="Default"/>
    <w:rsid w:val="00B83587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A1">
    <w:name w:val="A1"/>
    <w:uiPriority w:val="99"/>
    <w:rsid w:val="00B83587"/>
    <w:rPr>
      <w:rFonts w:cs="Palatino"/>
      <w:color w:val="211D1E"/>
      <w:sz w:val="19"/>
      <w:szCs w:val="19"/>
    </w:rPr>
  </w:style>
  <w:style w:type="paragraph" w:customStyle="1" w:styleId="Pa1">
    <w:name w:val="Pa1"/>
    <w:basedOn w:val="Default"/>
    <w:next w:val="Default"/>
    <w:uiPriority w:val="99"/>
    <w:rsid w:val="00B83587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83587"/>
    <w:rPr>
      <w:rFonts w:cs="Palatino"/>
      <w:color w:val="211D1E"/>
      <w:sz w:val="17"/>
      <w:szCs w:val="17"/>
    </w:rPr>
  </w:style>
  <w:style w:type="paragraph" w:styleId="Lijstalinea">
    <w:name w:val="List Paragraph"/>
    <w:basedOn w:val="Standaard"/>
    <w:uiPriority w:val="34"/>
    <w:qFormat/>
    <w:rsid w:val="003B35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0F17"/>
    <w:rPr>
      <w:color w:val="0000FF" w:themeColor="hyperlink"/>
      <w:u w:val="single"/>
    </w:rPr>
  </w:style>
  <w:style w:type="table" w:styleId="Lichtelijst">
    <w:name w:val="Light List"/>
    <w:basedOn w:val="Standaardtabel"/>
    <w:uiPriority w:val="61"/>
    <w:rsid w:val="00C70F17"/>
    <w:pPr>
      <w:spacing w:after="0" w:line="240" w:lineRule="auto"/>
    </w:pPr>
    <w:rPr>
      <w:rFonts w:asciiTheme="majorHAnsi" w:eastAsiaTheme="majorEastAsia" w:hAnsiTheme="majorHAnsi" w:cstheme="majorBidi"/>
      <w:lang w:val="en-U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EA38B3"/>
    <w:rPr>
      <w:rFonts w:ascii="Open Sans" w:eastAsiaTheme="majorEastAsia" w:hAnsi="Open Sans" w:cstheme="majorBidi"/>
      <w:b/>
      <w:bCs/>
      <w:color w:val="003399"/>
      <w:sz w:val="24"/>
      <w:szCs w:val="26"/>
      <w:lang w:val="en-GB"/>
    </w:rPr>
  </w:style>
  <w:style w:type="table" w:styleId="Tabelraster">
    <w:name w:val="Table Grid"/>
    <w:basedOn w:val="Standaardtabel"/>
    <w:uiPriority w:val="59"/>
    <w:rsid w:val="00D70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5B88"/>
    <w:rPr>
      <w:rFonts w:ascii="Open Sans" w:hAnsi="Open Sans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4C5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5B88"/>
    <w:rPr>
      <w:rFonts w:ascii="Open Sans" w:hAnsi="Open Sans"/>
      <w:lang w:val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3520"/>
    <w:pPr>
      <w:outlineLvl w:val="9"/>
    </w:pPr>
    <w:rPr>
      <w:rFonts w:asciiTheme="majorHAnsi" w:hAnsiTheme="majorHAnsi"/>
      <w:color w:val="365F91" w:themeColor="accent1" w:themeShade="BF"/>
      <w:sz w:val="28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8352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83520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DD44F5"/>
    <w:rPr>
      <w:rFonts w:ascii="Open Sans" w:eastAsiaTheme="majorEastAsia" w:hAnsi="Open Sans" w:cstheme="majorBidi"/>
      <w:b/>
      <w:bCs/>
      <w:color w:val="003399"/>
      <w:sz w:val="52"/>
      <w:lang w:val="en-GB"/>
    </w:rPr>
  </w:style>
  <w:style w:type="character" w:customStyle="1" w:styleId="Kop4Char">
    <w:name w:val="Kop 4 Char"/>
    <w:basedOn w:val="Standaardalinea-lettertype"/>
    <w:link w:val="Kop4"/>
    <w:uiPriority w:val="9"/>
    <w:rsid w:val="00255950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Inhopg3">
    <w:name w:val="toc 3"/>
    <w:basedOn w:val="Standaard"/>
    <w:next w:val="Standaard"/>
    <w:autoRedefine/>
    <w:uiPriority w:val="39"/>
    <w:unhideWhenUsed/>
    <w:rsid w:val="00DD44F5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4B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4B5"/>
    <w:rPr>
      <w:rFonts w:ascii="Open Sans" w:hAnsi="Open Sans"/>
      <w:sz w:val="20"/>
      <w:szCs w:val="20"/>
      <w:lang w:val="en-GB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44B5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30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30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30F0"/>
    <w:rPr>
      <w:rFonts w:ascii="Open Sans" w:hAnsi="Open Sans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30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30F0"/>
    <w:rPr>
      <w:rFonts w:ascii="Open Sans" w:hAnsi="Open Sans"/>
      <w:b/>
      <w:bCs/>
      <w:sz w:val="20"/>
      <w:szCs w:val="20"/>
      <w:lang w:val="en-GB"/>
    </w:rPr>
  </w:style>
  <w:style w:type="paragraph" w:styleId="Geenafstand">
    <w:name w:val="No Spacing"/>
    <w:uiPriority w:val="1"/>
    <w:qFormat/>
    <w:rsid w:val="001D4441"/>
    <w:pPr>
      <w:spacing w:after="0" w:line="240" w:lineRule="auto"/>
    </w:pPr>
    <w:rPr>
      <w:rFonts w:ascii="Open Sans" w:hAnsi="Open Sans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4C6B"/>
    <w:rPr>
      <w:color w:val="800080" w:themeColor="followedHyperlink"/>
      <w:u w:val="single"/>
    </w:rPr>
  </w:style>
  <w:style w:type="table" w:styleId="Lichtearcering-accent3">
    <w:name w:val="Light Shading Accent 3"/>
    <w:basedOn w:val="Standaardtabel"/>
    <w:uiPriority w:val="60"/>
    <w:rsid w:val="00AF00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northsearegion.eu/media/1315/25-publicity-requirements-revised-171215.pdf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orthsearegion.eu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8C8E-94F5-4353-9160-AFE97C13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3716</Words>
  <Characters>20444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Kramer, Priscilla (WVL)</cp:lastModifiedBy>
  <cp:revision>2</cp:revision>
  <cp:lastPrinted>2016-03-22T18:20:00Z</cp:lastPrinted>
  <dcterms:created xsi:type="dcterms:W3CDTF">2017-01-31T13:11:00Z</dcterms:created>
  <dcterms:modified xsi:type="dcterms:W3CDTF">2017-01-31T13:11:00Z</dcterms:modified>
</cp:coreProperties>
</file>