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8A8F" w14:textId="77777777" w:rsidR="00120F78" w:rsidRDefault="001E2AA9">
      <w:pPr>
        <w:pStyle w:val="Title"/>
        <w:rPr>
          <w:b/>
        </w:rPr>
      </w:pPr>
      <w:bookmarkStart w:id="0" w:name="_ggmhx8i07w3w" w:colFirst="0" w:colLast="0"/>
      <w:bookmarkStart w:id="1" w:name="_GoBack"/>
      <w:bookmarkEnd w:id="0"/>
      <w:bookmarkEnd w:id="1"/>
      <w:r>
        <w:rPr>
          <w:b/>
        </w:rPr>
        <w:t>‘SCORE Guideline for Smart City Challenge detection and Solution selection’ (or guidelines T3.1).</w:t>
      </w:r>
    </w:p>
    <w:p w14:paraId="71BE558E" w14:textId="77777777" w:rsidR="00120F78" w:rsidRDefault="001E2AA9">
      <w:r>
        <w:rPr>
          <w:noProof/>
        </w:rPr>
        <w:drawing>
          <wp:inline distT="114300" distB="114300" distL="114300" distR="114300" wp14:anchorId="2867737D" wp14:editId="23C653C9">
            <wp:extent cx="5734050" cy="4025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734050" cy="4025900"/>
                    </a:xfrm>
                    <a:prstGeom prst="rect">
                      <a:avLst/>
                    </a:prstGeom>
                    <a:ln/>
                  </pic:spPr>
                </pic:pic>
              </a:graphicData>
            </a:graphic>
          </wp:inline>
        </w:drawing>
      </w:r>
    </w:p>
    <w:p w14:paraId="2DE51EF9" w14:textId="77777777" w:rsidR="00120F78" w:rsidRDefault="001E2AA9">
      <w:r>
        <w:t xml:space="preserve">The whole process is based upon a </w:t>
      </w:r>
      <w:hyperlink r:id="rId8">
        <w:r>
          <w:rPr>
            <w:color w:val="1155CC"/>
            <w:u w:val="single"/>
          </w:rPr>
          <w:t>Design Thinking</w:t>
        </w:r>
      </w:hyperlink>
      <w:r>
        <w:t xml:space="preserve"> </w:t>
      </w:r>
      <w:hyperlink r:id="rId9">
        <w:r>
          <w:rPr>
            <w:color w:val="1155CC"/>
            <w:u w:val="single"/>
          </w:rPr>
          <w:t>double diamond</w:t>
        </w:r>
      </w:hyperlink>
      <w:r>
        <w:t xml:space="preserve"> design process and should enable partners to go from a more linear approach in defining challenges and selecting solutions to an iterative proc</w:t>
      </w:r>
      <w:r>
        <w:t xml:space="preserve">ess in small loops to finetune towards well defined technical solutions. Each step is estimated to take 1 to 2 months, divided in 4 </w:t>
      </w:r>
      <w:proofErr w:type="gramStart"/>
      <w:r>
        <w:t>phases .</w:t>
      </w:r>
      <w:proofErr w:type="gramEnd"/>
      <w:r>
        <w:t xml:space="preserve"> </w:t>
      </w:r>
    </w:p>
    <w:p w14:paraId="49E20FFF" w14:textId="77777777" w:rsidR="00120F78" w:rsidRDefault="00120F78">
      <w:pPr>
        <w:pStyle w:val="Title"/>
      </w:pPr>
      <w:bookmarkStart w:id="2" w:name="_23zmo8my2xns" w:colFirst="0" w:colLast="0"/>
      <w:bookmarkEnd w:id="2"/>
    </w:p>
    <w:p w14:paraId="008C85CD" w14:textId="77777777" w:rsidR="00120F78" w:rsidRDefault="001E2AA9">
      <w:pPr>
        <w:pStyle w:val="Title"/>
      </w:pPr>
      <w:bookmarkStart w:id="3" w:name="_2heyklh9uhkb" w:colFirst="0" w:colLast="0"/>
      <w:bookmarkEnd w:id="3"/>
      <w:r>
        <w:br w:type="page"/>
      </w:r>
    </w:p>
    <w:p w14:paraId="29F5CCFC" w14:textId="77777777" w:rsidR="00120F78" w:rsidRDefault="001E2AA9">
      <w:pPr>
        <w:pStyle w:val="Title"/>
      </w:pPr>
      <w:bookmarkStart w:id="4" w:name="_3c7clns16nl4" w:colFirst="0" w:colLast="0"/>
      <w:bookmarkEnd w:id="4"/>
      <w:r>
        <w:lastRenderedPageBreak/>
        <w:t>CHALLENGE DETECTION PHASE</w:t>
      </w:r>
    </w:p>
    <w:p w14:paraId="55C5AC46" w14:textId="77777777" w:rsidR="00120F78" w:rsidRDefault="00120F78"/>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120F78" w14:paraId="30A3C1B5" w14:textId="77777777">
        <w:tc>
          <w:tcPr>
            <w:tcW w:w="1805" w:type="dxa"/>
            <w:shd w:val="clear" w:color="auto" w:fill="D9EAD3"/>
            <w:tcMar>
              <w:top w:w="100" w:type="dxa"/>
              <w:left w:w="100" w:type="dxa"/>
              <w:bottom w:w="100" w:type="dxa"/>
              <w:right w:w="100" w:type="dxa"/>
            </w:tcMar>
          </w:tcPr>
          <w:p w14:paraId="1B6EDEC6" w14:textId="77777777" w:rsidR="00120F78" w:rsidRDefault="001E2AA9">
            <w:pPr>
              <w:widowControl w:val="0"/>
              <w:spacing w:line="240" w:lineRule="auto"/>
              <w:rPr>
                <w:b/>
                <w:sz w:val="28"/>
                <w:szCs w:val="28"/>
              </w:rPr>
            </w:pPr>
            <w:r>
              <w:rPr>
                <w:b/>
                <w:sz w:val="28"/>
                <w:szCs w:val="28"/>
              </w:rPr>
              <w:t>Challenge phase</w:t>
            </w:r>
          </w:p>
        </w:tc>
        <w:tc>
          <w:tcPr>
            <w:tcW w:w="1805" w:type="dxa"/>
            <w:shd w:val="clear" w:color="auto" w:fill="D9EAD3"/>
            <w:tcMar>
              <w:top w:w="100" w:type="dxa"/>
              <w:left w:w="100" w:type="dxa"/>
              <w:bottom w:w="100" w:type="dxa"/>
              <w:right w:w="100" w:type="dxa"/>
            </w:tcMar>
          </w:tcPr>
          <w:p w14:paraId="07650BEE" w14:textId="77777777" w:rsidR="00120F78" w:rsidRDefault="001E2AA9">
            <w:pPr>
              <w:widowControl w:val="0"/>
              <w:spacing w:line="240" w:lineRule="auto"/>
            </w:pPr>
            <w:r>
              <w:t xml:space="preserve">Seed </w:t>
            </w:r>
            <w:r>
              <w:t>🥜</w:t>
            </w:r>
          </w:p>
        </w:tc>
        <w:tc>
          <w:tcPr>
            <w:tcW w:w="1805" w:type="dxa"/>
            <w:shd w:val="clear" w:color="auto" w:fill="D9EAD3"/>
            <w:tcMar>
              <w:top w:w="100" w:type="dxa"/>
              <w:left w:w="100" w:type="dxa"/>
              <w:bottom w:w="100" w:type="dxa"/>
              <w:right w:w="100" w:type="dxa"/>
            </w:tcMar>
          </w:tcPr>
          <w:p w14:paraId="4A874D34" w14:textId="77777777" w:rsidR="00120F78" w:rsidRDefault="001E2AA9">
            <w:pPr>
              <w:widowControl w:val="0"/>
              <w:spacing w:line="240" w:lineRule="auto"/>
            </w:pPr>
            <w:r>
              <w:t xml:space="preserve">Seedling </w:t>
            </w:r>
            <w:r>
              <w:t>🌱</w:t>
            </w:r>
          </w:p>
        </w:tc>
        <w:tc>
          <w:tcPr>
            <w:tcW w:w="1805" w:type="dxa"/>
            <w:shd w:val="clear" w:color="auto" w:fill="D9EAD3"/>
            <w:tcMar>
              <w:top w:w="100" w:type="dxa"/>
              <w:left w:w="100" w:type="dxa"/>
              <w:bottom w:w="100" w:type="dxa"/>
              <w:right w:w="100" w:type="dxa"/>
            </w:tcMar>
          </w:tcPr>
          <w:p w14:paraId="43A99005" w14:textId="77777777" w:rsidR="00120F78" w:rsidRDefault="001E2AA9">
            <w:pPr>
              <w:widowControl w:val="0"/>
              <w:spacing w:line="240" w:lineRule="auto"/>
            </w:pPr>
            <w:r>
              <w:t xml:space="preserve">Plant </w:t>
            </w:r>
            <w:r>
              <w:t>🌿</w:t>
            </w:r>
          </w:p>
        </w:tc>
        <w:tc>
          <w:tcPr>
            <w:tcW w:w="1805" w:type="dxa"/>
            <w:shd w:val="clear" w:color="auto" w:fill="D9EAD3"/>
            <w:tcMar>
              <w:top w:w="100" w:type="dxa"/>
              <w:left w:w="100" w:type="dxa"/>
              <w:bottom w:w="100" w:type="dxa"/>
              <w:right w:w="100" w:type="dxa"/>
            </w:tcMar>
          </w:tcPr>
          <w:p w14:paraId="5B06D845" w14:textId="77777777" w:rsidR="00120F78" w:rsidRDefault="001E2AA9">
            <w:pPr>
              <w:widowControl w:val="0"/>
              <w:spacing w:line="240" w:lineRule="auto"/>
            </w:pPr>
            <w:r>
              <w:t xml:space="preserve">Harvest </w:t>
            </w:r>
            <w:r>
              <w:t>🚜</w:t>
            </w:r>
          </w:p>
        </w:tc>
      </w:tr>
      <w:tr w:rsidR="00120F78" w14:paraId="0734B569" w14:textId="77777777">
        <w:trPr>
          <w:trHeight w:val="1740"/>
        </w:trPr>
        <w:tc>
          <w:tcPr>
            <w:tcW w:w="1805" w:type="dxa"/>
            <w:shd w:val="clear" w:color="auto" w:fill="D9EAD3"/>
            <w:tcMar>
              <w:top w:w="100" w:type="dxa"/>
              <w:left w:w="100" w:type="dxa"/>
              <w:bottom w:w="100" w:type="dxa"/>
              <w:right w:w="100" w:type="dxa"/>
            </w:tcMar>
          </w:tcPr>
          <w:p w14:paraId="154B1326" w14:textId="77777777" w:rsidR="00120F78" w:rsidRDefault="001E2AA9">
            <w:pPr>
              <w:widowControl w:val="0"/>
              <w:spacing w:line="240" w:lineRule="auto"/>
            </w:pPr>
            <w:r>
              <w:t>Focus</w:t>
            </w:r>
          </w:p>
        </w:tc>
        <w:tc>
          <w:tcPr>
            <w:tcW w:w="1805" w:type="dxa"/>
            <w:shd w:val="clear" w:color="auto" w:fill="auto"/>
            <w:tcMar>
              <w:top w:w="100" w:type="dxa"/>
              <w:left w:w="100" w:type="dxa"/>
              <w:bottom w:w="100" w:type="dxa"/>
              <w:right w:w="100" w:type="dxa"/>
            </w:tcMar>
          </w:tcPr>
          <w:p w14:paraId="7C2A5CD6" w14:textId="77777777" w:rsidR="00120F78" w:rsidRDefault="001E2AA9">
            <w:pPr>
              <w:widowControl w:val="0"/>
              <w:spacing w:line="240" w:lineRule="auto"/>
            </w:pPr>
            <w:r>
              <w:t>What? What is it abou</w:t>
            </w:r>
            <w:r>
              <w:t xml:space="preserve">t? </w:t>
            </w:r>
          </w:p>
        </w:tc>
        <w:tc>
          <w:tcPr>
            <w:tcW w:w="1805" w:type="dxa"/>
            <w:shd w:val="clear" w:color="auto" w:fill="auto"/>
            <w:tcMar>
              <w:top w:w="100" w:type="dxa"/>
              <w:left w:w="100" w:type="dxa"/>
              <w:bottom w:w="100" w:type="dxa"/>
              <w:right w:w="100" w:type="dxa"/>
            </w:tcMar>
          </w:tcPr>
          <w:p w14:paraId="00387B40" w14:textId="77777777" w:rsidR="00120F78" w:rsidRDefault="001E2AA9">
            <w:pPr>
              <w:widowControl w:val="0"/>
              <w:spacing w:line="240" w:lineRule="auto"/>
            </w:pPr>
            <w:r>
              <w:t xml:space="preserve">Why / How? Why is this challenge important? What are the partial aspects of this challenge? </w:t>
            </w:r>
            <w:r>
              <w:br/>
              <w:t xml:space="preserve">How do you see this challenge emerging? </w:t>
            </w:r>
            <w:r>
              <w:br/>
              <w:t>How do you see this challenge solved (regardless of tech)</w:t>
            </w:r>
          </w:p>
        </w:tc>
        <w:tc>
          <w:tcPr>
            <w:tcW w:w="1805" w:type="dxa"/>
            <w:shd w:val="clear" w:color="auto" w:fill="auto"/>
            <w:tcMar>
              <w:top w:w="100" w:type="dxa"/>
              <w:left w:w="100" w:type="dxa"/>
              <w:bottom w:w="100" w:type="dxa"/>
              <w:right w:w="100" w:type="dxa"/>
            </w:tcMar>
          </w:tcPr>
          <w:p w14:paraId="11DD0352" w14:textId="77777777" w:rsidR="00120F78" w:rsidRDefault="001E2AA9">
            <w:pPr>
              <w:widowControl w:val="0"/>
              <w:spacing w:line="240" w:lineRule="auto"/>
            </w:pPr>
            <w:r>
              <w:t>Who?</w:t>
            </w:r>
          </w:p>
          <w:p w14:paraId="66D515B0" w14:textId="77777777" w:rsidR="00120F78" w:rsidRDefault="001E2AA9">
            <w:pPr>
              <w:widowControl w:val="0"/>
              <w:spacing w:line="240" w:lineRule="auto"/>
            </w:pPr>
            <w:r>
              <w:t xml:space="preserve">Who experiences the problem (end-user)? Who owns the problem (city service)? Who endorses the problem from other cities?  </w:t>
            </w:r>
          </w:p>
        </w:tc>
        <w:tc>
          <w:tcPr>
            <w:tcW w:w="1805" w:type="dxa"/>
            <w:shd w:val="clear" w:color="auto" w:fill="auto"/>
            <w:tcMar>
              <w:top w:w="100" w:type="dxa"/>
              <w:left w:w="100" w:type="dxa"/>
              <w:bottom w:w="100" w:type="dxa"/>
              <w:right w:w="100" w:type="dxa"/>
            </w:tcMar>
          </w:tcPr>
          <w:p w14:paraId="17ADF24A" w14:textId="77777777" w:rsidR="00120F78" w:rsidRDefault="001E2AA9">
            <w:pPr>
              <w:widowControl w:val="0"/>
              <w:spacing w:line="240" w:lineRule="auto"/>
            </w:pPr>
            <w:r>
              <w:t>Harvesting is based on the former forms to pick the most interesting emerging challenges based on both depth (how much of the info is</w:t>
            </w:r>
            <w:r>
              <w:t xml:space="preserve"> there) and endorsement (who showed interest)</w:t>
            </w:r>
          </w:p>
        </w:tc>
      </w:tr>
      <w:tr w:rsidR="00120F78" w14:paraId="7171E764" w14:textId="77777777">
        <w:trPr>
          <w:trHeight w:val="1740"/>
        </w:trPr>
        <w:tc>
          <w:tcPr>
            <w:tcW w:w="1805" w:type="dxa"/>
            <w:shd w:val="clear" w:color="auto" w:fill="D9EAD3"/>
            <w:tcMar>
              <w:top w:w="100" w:type="dxa"/>
              <w:left w:w="100" w:type="dxa"/>
              <w:bottom w:w="100" w:type="dxa"/>
              <w:right w:w="100" w:type="dxa"/>
            </w:tcMar>
          </w:tcPr>
          <w:p w14:paraId="0C203D49" w14:textId="77777777" w:rsidR="00120F78" w:rsidRDefault="001E2AA9">
            <w:pPr>
              <w:widowControl w:val="0"/>
              <w:spacing w:line="240" w:lineRule="auto"/>
            </w:pPr>
            <w:r>
              <w:t>Maturity</w:t>
            </w:r>
          </w:p>
        </w:tc>
        <w:tc>
          <w:tcPr>
            <w:tcW w:w="1805" w:type="dxa"/>
            <w:shd w:val="clear" w:color="auto" w:fill="auto"/>
            <w:tcMar>
              <w:top w:w="100" w:type="dxa"/>
              <w:left w:w="100" w:type="dxa"/>
              <w:bottom w:w="100" w:type="dxa"/>
              <w:right w:w="100" w:type="dxa"/>
            </w:tcMar>
          </w:tcPr>
          <w:p w14:paraId="4BDBDF94" w14:textId="77777777" w:rsidR="00120F78" w:rsidRDefault="001E2AA9">
            <w:pPr>
              <w:widowControl w:val="0"/>
              <w:spacing w:line="240" w:lineRule="auto"/>
            </w:pPr>
            <w:r>
              <w:t>One sentence idea of what you want to solve for your particular city</w:t>
            </w:r>
          </w:p>
        </w:tc>
        <w:tc>
          <w:tcPr>
            <w:tcW w:w="1805" w:type="dxa"/>
            <w:shd w:val="clear" w:color="auto" w:fill="auto"/>
            <w:tcMar>
              <w:top w:w="100" w:type="dxa"/>
              <w:left w:w="100" w:type="dxa"/>
              <w:bottom w:w="100" w:type="dxa"/>
              <w:right w:w="100" w:type="dxa"/>
            </w:tcMar>
          </w:tcPr>
          <w:p w14:paraId="4D1D043C" w14:textId="77777777" w:rsidR="00120F78" w:rsidRDefault="001E2AA9">
            <w:pPr>
              <w:widowControl w:val="0"/>
              <w:spacing w:line="240" w:lineRule="auto"/>
            </w:pPr>
            <w:r>
              <w:t>Expansion on the first iteration based on a number of more in depth questions in order to really understand the roots of the proble</w:t>
            </w:r>
            <w:r>
              <w:t xml:space="preserve">m or challenge. </w:t>
            </w:r>
          </w:p>
        </w:tc>
        <w:tc>
          <w:tcPr>
            <w:tcW w:w="1805" w:type="dxa"/>
            <w:shd w:val="clear" w:color="auto" w:fill="auto"/>
            <w:tcMar>
              <w:top w:w="100" w:type="dxa"/>
              <w:left w:w="100" w:type="dxa"/>
              <w:bottom w:w="100" w:type="dxa"/>
              <w:right w:w="100" w:type="dxa"/>
            </w:tcMar>
          </w:tcPr>
          <w:p w14:paraId="6D3858F8" w14:textId="77777777" w:rsidR="00120F78" w:rsidRDefault="001E2AA9">
            <w:pPr>
              <w:widowControl w:val="0"/>
              <w:spacing w:line="240" w:lineRule="auto"/>
            </w:pPr>
            <w:r>
              <w:t xml:space="preserve">Shows endorsement and internal players, this exercise is more a stepping stone in order to create product groups. </w:t>
            </w:r>
          </w:p>
        </w:tc>
        <w:tc>
          <w:tcPr>
            <w:tcW w:w="1805" w:type="dxa"/>
            <w:shd w:val="clear" w:color="auto" w:fill="auto"/>
            <w:tcMar>
              <w:top w:w="100" w:type="dxa"/>
              <w:left w:w="100" w:type="dxa"/>
              <w:bottom w:w="100" w:type="dxa"/>
              <w:right w:w="100" w:type="dxa"/>
            </w:tcMar>
          </w:tcPr>
          <w:p w14:paraId="25BA26DE" w14:textId="77777777" w:rsidR="00120F78" w:rsidRDefault="001E2AA9">
            <w:pPr>
              <w:widowControl w:val="0"/>
              <w:spacing w:line="240" w:lineRule="auto"/>
            </w:pPr>
            <w:r>
              <w:t xml:space="preserve">Ready to move to solutions. </w:t>
            </w:r>
          </w:p>
        </w:tc>
      </w:tr>
      <w:tr w:rsidR="00120F78" w14:paraId="24CB348F" w14:textId="77777777">
        <w:tc>
          <w:tcPr>
            <w:tcW w:w="1805" w:type="dxa"/>
            <w:shd w:val="clear" w:color="auto" w:fill="D9EAD3"/>
            <w:tcMar>
              <w:top w:w="100" w:type="dxa"/>
              <w:left w:w="100" w:type="dxa"/>
              <w:bottom w:w="100" w:type="dxa"/>
              <w:right w:w="100" w:type="dxa"/>
            </w:tcMar>
          </w:tcPr>
          <w:p w14:paraId="39C6D1E0" w14:textId="77777777" w:rsidR="00120F78" w:rsidRDefault="001E2AA9">
            <w:pPr>
              <w:widowControl w:val="0"/>
              <w:spacing w:line="240" w:lineRule="auto"/>
            </w:pPr>
            <w:r>
              <w:t>Target</w:t>
            </w:r>
          </w:p>
        </w:tc>
        <w:tc>
          <w:tcPr>
            <w:tcW w:w="1805" w:type="dxa"/>
            <w:shd w:val="clear" w:color="auto" w:fill="auto"/>
            <w:tcMar>
              <w:top w:w="100" w:type="dxa"/>
              <w:left w:w="100" w:type="dxa"/>
              <w:bottom w:w="100" w:type="dxa"/>
              <w:right w:w="100" w:type="dxa"/>
            </w:tcMar>
          </w:tcPr>
          <w:p w14:paraId="1B6E639B" w14:textId="77777777" w:rsidR="00120F78" w:rsidRDefault="001E2AA9">
            <w:pPr>
              <w:widowControl w:val="0"/>
              <w:spacing w:line="240" w:lineRule="auto"/>
            </w:pPr>
            <w:r>
              <w:t>100+ submits total</w:t>
            </w:r>
          </w:p>
        </w:tc>
        <w:tc>
          <w:tcPr>
            <w:tcW w:w="1805" w:type="dxa"/>
            <w:shd w:val="clear" w:color="auto" w:fill="auto"/>
            <w:tcMar>
              <w:top w:w="100" w:type="dxa"/>
              <w:left w:w="100" w:type="dxa"/>
              <w:bottom w:w="100" w:type="dxa"/>
              <w:right w:w="100" w:type="dxa"/>
            </w:tcMar>
          </w:tcPr>
          <w:p w14:paraId="74EFF3FE" w14:textId="77777777" w:rsidR="00120F78" w:rsidRDefault="001E2AA9">
            <w:pPr>
              <w:widowControl w:val="0"/>
              <w:spacing w:line="240" w:lineRule="auto"/>
            </w:pPr>
            <w:r>
              <w:t>45 submits</w:t>
            </w:r>
          </w:p>
        </w:tc>
        <w:tc>
          <w:tcPr>
            <w:tcW w:w="1805" w:type="dxa"/>
            <w:shd w:val="clear" w:color="auto" w:fill="auto"/>
            <w:tcMar>
              <w:top w:w="100" w:type="dxa"/>
              <w:left w:w="100" w:type="dxa"/>
              <w:bottom w:w="100" w:type="dxa"/>
              <w:right w:w="100" w:type="dxa"/>
            </w:tcMar>
          </w:tcPr>
          <w:p w14:paraId="34704A70" w14:textId="77777777" w:rsidR="00120F78" w:rsidRDefault="001E2AA9">
            <w:pPr>
              <w:widowControl w:val="0"/>
              <w:spacing w:line="240" w:lineRule="auto"/>
            </w:pPr>
            <w:r>
              <w:t>Min 3, maximum 6</w:t>
            </w:r>
          </w:p>
        </w:tc>
        <w:tc>
          <w:tcPr>
            <w:tcW w:w="1805" w:type="dxa"/>
            <w:shd w:val="clear" w:color="auto" w:fill="auto"/>
            <w:tcMar>
              <w:top w:w="100" w:type="dxa"/>
              <w:left w:w="100" w:type="dxa"/>
              <w:bottom w:w="100" w:type="dxa"/>
              <w:right w:w="100" w:type="dxa"/>
            </w:tcMar>
          </w:tcPr>
          <w:p w14:paraId="52E48B92" w14:textId="77777777" w:rsidR="00120F78" w:rsidRDefault="001E2AA9">
            <w:pPr>
              <w:widowControl w:val="0"/>
              <w:spacing w:line="240" w:lineRule="auto"/>
            </w:pPr>
            <w:r>
              <w:t>We should end with 3 common challenges</w:t>
            </w:r>
          </w:p>
        </w:tc>
      </w:tr>
      <w:tr w:rsidR="00120F78" w14:paraId="1DD63441" w14:textId="77777777">
        <w:tc>
          <w:tcPr>
            <w:tcW w:w="1805" w:type="dxa"/>
            <w:shd w:val="clear" w:color="auto" w:fill="D9EAD3"/>
            <w:tcMar>
              <w:top w:w="100" w:type="dxa"/>
              <w:left w:w="100" w:type="dxa"/>
              <w:bottom w:w="100" w:type="dxa"/>
              <w:right w:w="100" w:type="dxa"/>
            </w:tcMar>
          </w:tcPr>
          <w:p w14:paraId="22AC2798" w14:textId="77777777" w:rsidR="00120F78" w:rsidRDefault="001E2AA9">
            <w:pPr>
              <w:widowControl w:val="0"/>
              <w:spacing w:line="240" w:lineRule="auto"/>
            </w:pPr>
            <w:r>
              <w:t>Transition to next phase</w:t>
            </w:r>
          </w:p>
        </w:tc>
        <w:tc>
          <w:tcPr>
            <w:tcW w:w="1805" w:type="dxa"/>
            <w:shd w:val="clear" w:color="auto" w:fill="auto"/>
            <w:tcMar>
              <w:top w:w="100" w:type="dxa"/>
              <w:left w:w="100" w:type="dxa"/>
              <w:bottom w:w="100" w:type="dxa"/>
              <w:right w:w="100" w:type="dxa"/>
            </w:tcMar>
          </w:tcPr>
          <w:p w14:paraId="4177BD4C" w14:textId="77777777" w:rsidR="00120F78" w:rsidRDefault="001E2AA9">
            <w:pPr>
              <w:widowControl w:val="0"/>
              <w:spacing w:line="240" w:lineRule="auto"/>
            </w:pPr>
            <w:r>
              <w:t>Validate and cluster based on thematics and preferences</w:t>
            </w:r>
          </w:p>
        </w:tc>
        <w:tc>
          <w:tcPr>
            <w:tcW w:w="1805" w:type="dxa"/>
            <w:shd w:val="clear" w:color="auto" w:fill="auto"/>
            <w:tcMar>
              <w:top w:w="100" w:type="dxa"/>
              <w:left w:w="100" w:type="dxa"/>
              <w:bottom w:w="100" w:type="dxa"/>
              <w:right w:w="100" w:type="dxa"/>
            </w:tcMar>
          </w:tcPr>
          <w:p w14:paraId="29A5E69A" w14:textId="77777777" w:rsidR="00120F78" w:rsidRDefault="001E2AA9">
            <w:pPr>
              <w:widowControl w:val="0"/>
              <w:spacing w:line="240" w:lineRule="auto"/>
            </w:pPr>
            <w:r>
              <w:t xml:space="preserve">Validate and invite consortium members to show (no) interest. </w:t>
            </w:r>
          </w:p>
        </w:tc>
        <w:tc>
          <w:tcPr>
            <w:tcW w:w="1805" w:type="dxa"/>
            <w:shd w:val="clear" w:color="auto" w:fill="auto"/>
            <w:tcMar>
              <w:top w:w="100" w:type="dxa"/>
              <w:left w:w="100" w:type="dxa"/>
              <w:bottom w:w="100" w:type="dxa"/>
              <w:right w:w="100" w:type="dxa"/>
            </w:tcMar>
          </w:tcPr>
          <w:p w14:paraId="5C8C5B30" w14:textId="77777777" w:rsidR="00120F78" w:rsidRDefault="001E2AA9">
            <w:pPr>
              <w:widowControl w:val="0"/>
              <w:spacing w:line="240" w:lineRule="auto"/>
            </w:pPr>
            <w:r>
              <w:t>Have a discussion via confcall to ensure 3 common challenges are selected, live is better</w:t>
            </w:r>
          </w:p>
        </w:tc>
        <w:tc>
          <w:tcPr>
            <w:tcW w:w="1805" w:type="dxa"/>
            <w:shd w:val="clear" w:color="auto" w:fill="auto"/>
            <w:tcMar>
              <w:top w:w="100" w:type="dxa"/>
              <w:left w:w="100" w:type="dxa"/>
              <w:bottom w:w="100" w:type="dxa"/>
              <w:right w:w="100" w:type="dxa"/>
            </w:tcMar>
          </w:tcPr>
          <w:p w14:paraId="0F9337F4" w14:textId="77777777" w:rsidR="00120F78" w:rsidRDefault="00120F78">
            <w:pPr>
              <w:widowControl w:val="0"/>
              <w:spacing w:line="240" w:lineRule="auto"/>
            </w:pPr>
          </w:p>
        </w:tc>
      </w:tr>
    </w:tbl>
    <w:p w14:paraId="3D9F6653" w14:textId="77777777" w:rsidR="00120F78" w:rsidRDefault="00120F78"/>
    <w:p w14:paraId="27254749" w14:textId="77777777" w:rsidR="00120F78" w:rsidRDefault="001E2AA9">
      <w:pPr>
        <w:pStyle w:val="Heading1"/>
      </w:pPr>
      <w:bookmarkStart w:id="5" w:name="_n9ts2pp3fcu0" w:colFirst="0" w:colLast="0"/>
      <w:bookmarkEnd w:id="5"/>
      <w:r>
        <w:lastRenderedPageBreak/>
        <w:t>DISCOVER (DIVERGENC</w:t>
      </w:r>
      <w:r>
        <w:t>E)</w:t>
      </w:r>
    </w:p>
    <w:p w14:paraId="5C2C79C9" w14:textId="77777777" w:rsidR="00120F78" w:rsidRDefault="00120F78"/>
    <w:p w14:paraId="3148EBB0" w14:textId="77777777" w:rsidR="00120F78" w:rsidRDefault="001E2AA9">
      <w:r>
        <w:rPr>
          <w:b/>
        </w:rPr>
        <w:t>Timing</w:t>
      </w:r>
      <w:r>
        <w:t>: 1 month</w:t>
      </w:r>
    </w:p>
    <w:p w14:paraId="55868658" w14:textId="77777777" w:rsidR="00120F78" w:rsidRDefault="001E2AA9">
      <w:r>
        <w:rPr>
          <w:b/>
        </w:rPr>
        <w:t xml:space="preserve">Online tools: </w:t>
      </w:r>
    </w:p>
    <w:p w14:paraId="24DCBBC8" w14:textId="77777777" w:rsidR="00120F78" w:rsidRDefault="001E2AA9">
      <w:pPr>
        <w:numPr>
          <w:ilvl w:val="0"/>
          <w:numId w:val="7"/>
        </w:numPr>
      </w:pPr>
      <w:r>
        <w:t>Google Forms - simple question form where the input is editable by the respondents.</w:t>
      </w:r>
    </w:p>
    <w:p w14:paraId="431CAB04" w14:textId="77777777" w:rsidR="00120F78" w:rsidRDefault="001E2AA9">
      <w:pPr>
        <w:numPr>
          <w:ilvl w:val="0"/>
          <w:numId w:val="8"/>
        </w:numPr>
      </w:pPr>
      <w:r>
        <w:t xml:space="preserve">What is your city challenge, explain in one </w:t>
      </w:r>
      <w:proofErr w:type="gramStart"/>
      <w:r>
        <w:t>sentence</w:t>
      </w:r>
      <w:proofErr w:type="gramEnd"/>
      <w:r>
        <w:t xml:space="preserve"> </w:t>
      </w:r>
    </w:p>
    <w:p w14:paraId="3DD99D9B" w14:textId="77777777" w:rsidR="00120F78" w:rsidRDefault="001E2AA9">
      <w:pPr>
        <w:numPr>
          <w:ilvl w:val="0"/>
          <w:numId w:val="8"/>
        </w:numPr>
      </w:pPr>
      <w:r>
        <w:t>Give us some challenge related keywords (minimum 3)</w:t>
      </w:r>
    </w:p>
    <w:p w14:paraId="60802563" w14:textId="77777777" w:rsidR="00120F78" w:rsidRDefault="001E2AA9">
      <w:pPr>
        <w:numPr>
          <w:ilvl w:val="0"/>
          <w:numId w:val="12"/>
        </w:numPr>
      </w:pPr>
      <w:r>
        <w:t xml:space="preserve">Own tool to provide connections through a network graph visualisation like </w:t>
      </w:r>
      <w:hyperlink r:id="rId10">
        <w:r>
          <w:rPr>
            <w:color w:val="1155CC"/>
            <w:u w:val="single"/>
          </w:rPr>
          <w:t>http://discograph.mbrsi.org/</w:t>
        </w:r>
      </w:hyperlink>
      <w:r>
        <w:t xml:space="preserve"> </w:t>
      </w:r>
    </w:p>
    <w:p w14:paraId="2F273E41" w14:textId="77777777" w:rsidR="00120F78" w:rsidRDefault="001E2AA9">
      <w:pPr>
        <w:rPr>
          <w:b/>
        </w:rPr>
      </w:pPr>
      <w:r>
        <w:rPr>
          <w:b/>
        </w:rPr>
        <w:t xml:space="preserve">Offline tools: </w:t>
      </w:r>
    </w:p>
    <w:p w14:paraId="0F8BFDB0" w14:textId="77777777" w:rsidR="00120F78" w:rsidRDefault="001E2AA9">
      <w:r>
        <w:rPr>
          <w:b/>
        </w:rPr>
        <w:tab/>
      </w:r>
      <w:r>
        <w:t xml:space="preserve">A brainstorm kit and short guide on how to come up with the right challenges. </w:t>
      </w:r>
    </w:p>
    <w:p w14:paraId="088FF3A6" w14:textId="77777777" w:rsidR="00120F78" w:rsidRDefault="001E2AA9">
      <w:pPr>
        <w:rPr>
          <w:b/>
        </w:rPr>
      </w:pPr>
      <w:r>
        <w:rPr>
          <w:b/>
        </w:rPr>
        <w:t xml:space="preserve">I/O: </w:t>
      </w:r>
    </w:p>
    <w:p w14:paraId="1582EF50" w14:textId="77777777" w:rsidR="00120F78" w:rsidRDefault="001E2AA9">
      <w:pPr>
        <w:numPr>
          <w:ilvl w:val="0"/>
          <w:numId w:val="5"/>
        </w:numPr>
      </w:pPr>
      <w:r>
        <w:rPr>
          <w:b/>
        </w:rPr>
        <w:t>I</w:t>
      </w:r>
      <w:r>
        <w:rPr>
          <w:b/>
        </w:rPr>
        <w:t>nput</w:t>
      </w:r>
      <w:r>
        <w:t>: Vague ideas of potential challenges for SCORE</w:t>
      </w:r>
    </w:p>
    <w:p w14:paraId="5B2398E4" w14:textId="77777777" w:rsidR="00120F78" w:rsidRDefault="001E2AA9">
      <w:pPr>
        <w:numPr>
          <w:ilvl w:val="0"/>
          <w:numId w:val="5"/>
        </w:numPr>
      </w:pPr>
      <w:r>
        <w:rPr>
          <w:b/>
        </w:rPr>
        <w:t>Output</w:t>
      </w:r>
      <w:r>
        <w:t xml:space="preserve">: +100 oneline ideas for potential challenges by the partners </w:t>
      </w:r>
    </w:p>
    <w:p w14:paraId="7FAD51F1" w14:textId="77777777" w:rsidR="00120F78" w:rsidRDefault="001E2AA9">
      <w:pPr>
        <w:pStyle w:val="Heading2"/>
      </w:pPr>
      <w:bookmarkStart w:id="6" w:name="_kx1zp8v9sy8t" w:colFirst="0" w:colLast="0"/>
      <w:bookmarkEnd w:id="6"/>
      <w:r>
        <w:t xml:space="preserve">Steps: </w:t>
      </w:r>
    </w:p>
    <w:p w14:paraId="372D9911" w14:textId="77777777" w:rsidR="00120F78" w:rsidRDefault="001E2AA9">
      <w:pPr>
        <w:pStyle w:val="Heading3"/>
      </w:pPr>
      <w:bookmarkStart w:id="7" w:name="_gn2eu35zgbvd" w:colFirst="0" w:colLast="0"/>
      <w:bookmarkEnd w:id="7"/>
      <w:r>
        <w:t>1. FIND AND FINETUNE</w:t>
      </w:r>
    </w:p>
    <w:p w14:paraId="6B55E73B" w14:textId="77777777" w:rsidR="00120F78" w:rsidRDefault="001E2AA9">
      <w:r>
        <w:rPr>
          <w:b/>
        </w:rPr>
        <w:t xml:space="preserve">Looking for: </w:t>
      </w:r>
      <w:r>
        <w:t>specific challenges, broadly described</w:t>
      </w:r>
    </w:p>
    <w:p w14:paraId="5994BC44" w14:textId="77777777" w:rsidR="00120F78" w:rsidRDefault="001E2AA9">
      <w:r>
        <w:rPr>
          <w:b/>
        </w:rPr>
        <w:t xml:space="preserve">Focus: </w:t>
      </w:r>
      <w:r>
        <w:t>quantitative - more is more, moonshot ideas are</w:t>
      </w:r>
      <w:r>
        <w:t xml:space="preserve"> ok for now. </w:t>
      </w:r>
    </w:p>
    <w:p w14:paraId="3A076408" w14:textId="77777777" w:rsidR="00120F78" w:rsidRDefault="00120F78"/>
    <w:p w14:paraId="48954CE4" w14:textId="77777777" w:rsidR="00120F78" w:rsidRDefault="001E2AA9">
      <w:r>
        <w:rPr>
          <w:b/>
        </w:rPr>
        <w:t>Brief</w:t>
      </w:r>
      <w:r>
        <w:t>: Talk with city operators and civil servants on issues they have regarding the three topics (Mobility, Environment, water &amp; waste management) and send us as many ideas as possible, with a minimum of 5 per partner per waterfall.</w:t>
      </w:r>
      <w:r>
        <w:t xml:space="preserve"> The </w:t>
      </w:r>
      <w:r>
        <w:t xml:space="preserve">questionnaire used should be really lightweight enabling anyone to propose ideas fast. More challenges are welcome and will enable us </w:t>
      </w:r>
      <w:proofErr w:type="gramStart"/>
      <w:r>
        <w:t>reiterate</w:t>
      </w:r>
      <w:proofErr w:type="gramEnd"/>
      <w:r>
        <w:t xml:space="preserve"> when needed. We will provide a brainstorm kit to help consortium members to think about these challenges. </w:t>
      </w:r>
    </w:p>
    <w:p w14:paraId="22B39355" w14:textId="77777777" w:rsidR="00120F78" w:rsidRDefault="00120F78"/>
    <w:p w14:paraId="5E27E8D0" w14:textId="77777777" w:rsidR="00120F78" w:rsidRDefault="001E2AA9">
      <w:pPr>
        <w:rPr>
          <w:b/>
        </w:rPr>
      </w:pPr>
      <w:r>
        <w:rPr>
          <w:b/>
        </w:rPr>
        <w:t xml:space="preserve">The </w:t>
      </w:r>
      <w:r>
        <w:rPr>
          <w:b/>
        </w:rPr>
        <w:t xml:space="preserve">questions are: </w:t>
      </w:r>
    </w:p>
    <w:p w14:paraId="3C1B5199" w14:textId="77777777" w:rsidR="00120F78" w:rsidRDefault="001E2AA9">
      <w:pPr>
        <w:numPr>
          <w:ilvl w:val="1"/>
          <w:numId w:val="11"/>
        </w:numPr>
      </w:pPr>
      <w:r>
        <w:t xml:space="preserve">What is the challenge about? Can you explain in one sentence what the challenge or problem is about? </w:t>
      </w:r>
    </w:p>
    <w:p w14:paraId="7F1632D8" w14:textId="77777777" w:rsidR="00120F78" w:rsidRDefault="001E2AA9">
      <w:pPr>
        <w:numPr>
          <w:ilvl w:val="1"/>
          <w:numId w:val="11"/>
        </w:numPr>
      </w:pPr>
      <w:r>
        <w:t>Give us a few related keywords about this challenge</w:t>
      </w:r>
    </w:p>
    <w:p w14:paraId="11A987A0" w14:textId="77777777" w:rsidR="00120F78" w:rsidRDefault="001E2AA9">
      <w:pPr>
        <w:numPr>
          <w:ilvl w:val="1"/>
          <w:numId w:val="11"/>
        </w:numPr>
      </w:pPr>
      <w:r>
        <w:t xml:space="preserve">Which city is having issues with this challenge (for contact purposes)?  </w:t>
      </w:r>
    </w:p>
    <w:p w14:paraId="2FC4C20B" w14:textId="77777777" w:rsidR="00120F78" w:rsidRDefault="00120F78"/>
    <w:p w14:paraId="2A54ED53" w14:textId="77777777" w:rsidR="00120F78" w:rsidRDefault="001E2AA9">
      <w:r>
        <w:rPr>
          <w:b/>
        </w:rPr>
        <w:t>Proces</w:t>
      </w:r>
      <w:r>
        <w:t>: Org</w:t>
      </w:r>
      <w:r>
        <w:t xml:space="preserve">anise a workshop around each topic (Mobility, Environment, water &amp; waste management) </w:t>
      </w:r>
    </w:p>
    <w:p w14:paraId="17214E04" w14:textId="77777777" w:rsidR="00120F78" w:rsidRDefault="00120F78">
      <w:pPr>
        <w:ind w:left="1440"/>
      </w:pPr>
    </w:p>
    <w:p w14:paraId="73BAA027" w14:textId="77777777" w:rsidR="00120F78" w:rsidRPr="00120F78" w:rsidRDefault="001E2AA9">
      <w:pPr>
        <w:rPr>
          <w:del w:id="8" w:author="Claus Mullie" w:date="2018-11-07T14:50:00Z"/>
          <w:b/>
          <w:rPrChange w:id="9" w:author="Claus Mullie" w:date="2018-11-07T14:50:00Z">
            <w:rPr>
              <w:del w:id="10" w:author="Claus Mullie" w:date="2018-11-07T14:50:00Z"/>
            </w:rPr>
          </w:rPrChange>
        </w:rPr>
      </w:pPr>
      <w:r>
        <w:rPr>
          <w:b/>
          <w:rPrChange w:id="11" w:author="Claus Mullie" w:date="2018-11-07T14:50:00Z">
            <w:rPr/>
          </w:rPrChange>
        </w:rPr>
        <w:t xml:space="preserve">Brainstorm kit: </w:t>
      </w:r>
    </w:p>
    <w:p w14:paraId="599EFAEB" w14:textId="77777777" w:rsidR="00120F78" w:rsidRDefault="001E2AA9">
      <w:del w:id="12" w:author="Claus Mullie" w:date="2018-11-07T14:50:00Z">
        <w:r>
          <w:delText xml:space="preserve">And </w:delText>
        </w:r>
      </w:del>
      <w:ins w:id="13" w:author="Claus Mullie" w:date="2018-11-07T14:50:00Z">
        <w:r>
          <w:t>T</w:t>
        </w:r>
      </w:ins>
      <w:del w:id="14" w:author="Claus Mullie" w:date="2018-11-07T14:50:00Z">
        <w:r>
          <w:delText>t</w:delText>
        </w:r>
      </w:del>
      <w:r>
        <w:t xml:space="preserve">he </w:t>
      </w:r>
      <w:proofErr w:type="gramStart"/>
      <w:r>
        <w:t>brainstorm</w:t>
      </w:r>
      <w:proofErr w:type="gramEnd"/>
      <w:r>
        <w:t xml:space="preserve"> kit should also include guidelines about the challenge scope we are looking for. </w:t>
      </w:r>
    </w:p>
    <w:p w14:paraId="430CE1DD" w14:textId="77777777" w:rsidR="00120F78" w:rsidRDefault="001E2AA9">
      <w:pPr>
        <w:pStyle w:val="Heading3"/>
      </w:pPr>
      <w:bookmarkStart w:id="15" w:name="_8d3eh01xjrz" w:colFirst="0" w:colLast="0"/>
      <w:bookmarkEnd w:id="15"/>
      <w:r>
        <w:t>2. VALIDATE (FILTER)</w:t>
      </w:r>
    </w:p>
    <w:p w14:paraId="6041A29E" w14:textId="77777777" w:rsidR="00120F78" w:rsidRDefault="001E2AA9">
      <w:r>
        <w:t>WP3 leads checks whether</w:t>
      </w:r>
    </w:p>
    <w:p w14:paraId="51085E3D" w14:textId="77777777" w:rsidR="00120F78" w:rsidRDefault="001E2AA9">
      <w:pPr>
        <w:numPr>
          <w:ilvl w:val="0"/>
          <w:numId w:val="10"/>
        </w:numPr>
      </w:pPr>
      <w:r>
        <w:t>The challenge is indeed a challenge, not a solution</w:t>
      </w:r>
    </w:p>
    <w:p w14:paraId="49143801" w14:textId="77777777" w:rsidR="00120F78" w:rsidRDefault="001E2AA9">
      <w:pPr>
        <w:numPr>
          <w:ilvl w:val="0"/>
          <w:numId w:val="10"/>
        </w:numPr>
      </w:pPr>
      <w:r>
        <w:t>The challenge fits within the three topics as defined in the Interreg proposal</w:t>
      </w:r>
    </w:p>
    <w:p w14:paraId="27B56325" w14:textId="77777777" w:rsidR="00120F78" w:rsidRDefault="001E2AA9">
      <w:pPr>
        <w:numPr>
          <w:ilvl w:val="0"/>
          <w:numId w:val="10"/>
        </w:numPr>
      </w:pPr>
      <w:r>
        <w:lastRenderedPageBreak/>
        <w:t>The challenge is concrete and specific enough and not too broad</w:t>
      </w:r>
    </w:p>
    <w:p w14:paraId="74A941AE" w14:textId="77777777" w:rsidR="00120F78" w:rsidRDefault="001E2AA9">
      <w:pPr>
        <w:ind w:left="720"/>
      </w:pPr>
      <w:r>
        <w:t xml:space="preserve">WHEN APPROVED a challenge is only then asked to provide more </w:t>
      </w:r>
      <w:r>
        <w:t xml:space="preserve">info. </w:t>
      </w:r>
    </w:p>
    <w:p w14:paraId="1C4995BE" w14:textId="77777777" w:rsidR="00120F78" w:rsidRDefault="001E2AA9">
      <w:r>
        <w:tab/>
        <w:t xml:space="preserve">WHEN DENIED a partner goes back to the drawing board </w:t>
      </w:r>
    </w:p>
    <w:p w14:paraId="4E02524B" w14:textId="77777777" w:rsidR="00120F78" w:rsidRDefault="001E2AA9">
      <w:pPr>
        <w:numPr>
          <w:ilvl w:val="0"/>
          <w:numId w:val="4"/>
        </w:numPr>
      </w:pPr>
      <w:r>
        <w:t>to create new challenges</w:t>
      </w:r>
    </w:p>
    <w:p w14:paraId="4A1BF0E5" w14:textId="77777777" w:rsidR="00120F78" w:rsidRDefault="001E2AA9">
      <w:pPr>
        <w:numPr>
          <w:ilvl w:val="0"/>
          <w:numId w:val="4"/>
        </w:numPr>
      </w:pPr>
      <w:r>
        <w:t>or in case it was a solution or technology component that was suggested re-explore the solution to bring it to the underlying / overarching / partial overlapping chal</w:t>
      </w:r>
      <w:r>
        <w:t>lenge, should not contain technical keywords.</w:t>
      </w:r>
    </w:p>
    <w:p w14:paraId="2CF55F61" w14:textId="77777777" w:rsidR="00120F78" w:rsidRDefault="001E2AA9">
      <w:r>
        <w:t>(the list should also be open to all partners, having insights in what challenges are being suggested, and it would be good to approve all challenges by the consortium before moving on to the next step)</w:t>
      </w:r>
    </w:p>
    <w:p w14:paraId="5C58CC13" w14:textId="77777777" w:rsidR="00120F78" w:rsidRDefault="00120F78"/>
    <w:p w14:paraId="5599EBD0" w14:textId="77777777" w:rsidR="00120F78" w:rsidRDefault="001E2AA9">
      <w:pPr>
        <w:pStyle w:val="Heading3"/>
      </w:pPr>
      <w:bookmarkStart w:id="16" w:name="_jq01bbjxhcrb" w:colFirst="0" w:colLast="0"/>
      <w:bookmarkEnd w:id="16"/>
      <w:r>
        <w:t>3. VISUALISE &amp; PRE-CLUSTER</w:t>
      </w:r>
    </w:p>
    <w:p w14:paraId="0CF86E85" w14:textId="77777777" w:rsidR="00120F78" w:rsidRDefault="001E2AA9">
      <w:r>
        <w:t xml:space="preserve">Validated challenges will be inputted into a seperate database. This database is connected to a social network graph that visualises connections between challenges, keywords and cities. This visualisation with our own built tool </w:t>
      </w:r>
      <w:del w:id="17" w:author="Vincent Byrne" w:date="2018-12-06T13:57:00Z">
        <w:r>
          <w:delText xml:space="preserve">that itself </w:delText>
        </w:r>
      </w:del>
      <w:r>
        <w:t>can be</w:t>
      </w:r>
      <w:ins w:id="18" w:author="Vincent Byrne" w:date="2018-12-06T13:57:00Z">
        <w:r>
          <w:t xml:space="preserve"> the</w:t>
        </w:r>
      </w:ins>
      <w:r>
        <w:t xml:space="preserve"> inspiration for others to come up with new challenges in their respective fields.</w:t>
      </w:r>
    </w:p>
    <w:p w14:paraId="31B4A3A2" w14:textId="77777777" w:rsidR="00120F78" w:rsidRDefault="001E2AA9">
      <w:pPr>
        <w:pStyle w:val="Heading1"/>
      </w:pPr>
      <w:bookmarkStart w:id="19" w:name="_phn6ewed6uu" w:colFirst="0" w:colLast="0"/>
      <w:bookmarkEnd w:id="19"/>
      <w:r>
        <w:t>DEFINE (CONVERGENCE)</w:t>
      </w:r>
    </w:p>
    <w:p w14:paraId="79F643FB" w14:textId="77777777" w:rsidR="00120F78" w:rsidRDefault="00120F78"/>
    <w:p w14:paraId="779AF4FB" w14:textId="77777777" w:rsidR="00120F78" w:rsidRDefault="001E2AA9">
      <w:r>
        <w:rPr>
          <w:b/>
        </w:rPr>
        <w:t>Timing</w:t>
      </w:r>
      <w:r>
        <w:t>: 2 months</w:t>
      </w:r>
    </w:p>
    <w:p w14:paraId="0EB54AAE" w14:textId="77777777" w:rsidR="00120F78" w:rsidRDefault="001E2AA9">
      <w:pPr>
        <w:rPr>
          <w:b/>
        </w:rPr>
      </w:pPr>
      <w:r>
        <w:rPr>
          <w:b/>
        </w:rPr>
        <w:t xml:space="preserve">Online tools: </w:t>
      </w:r>
    </w:p>
    <w:p w14:paraId="5BFEB4AC" w14:textId="77777777" w:rsidR="00120F78" w:rsidRDefault="001E2AA9">
      <w:pPr>
        <w:numPr>
          <w:ilvl w:val="0"/>
          <w:numId w:val="9"/>
        </w:numPr>
      </w:pPr>
      <w:r>
        <w:t>Loomio.org or for the prioritizing and voting (yes, no, abstinent)</w:t>
      </w:r>
    </w:p>
    <w:p w14:paraId="556624EB" w14:textId="77777777" w:rsidR="00120F78" w:rsidRDefault="001E2AA9">
      <w:pPr>
        <w:numPr>
          <w:ilvl w:val="0"/>
          <w:numId w:val="9"/>
        </w:numPr>
      </w:pPr>
      <w:r>
        <w:t>Challenge template for the spe</w:t>
      </w:r>
      <w:r>
        <w:t>cific challenges (Google Docs)</w:t>
      </w:r>
    </w:p>
    <w:p w14:paraId="4AA31D91" w14:textId="77777777" w:rsidR="00120F78" w:rsidRDefault="001E2AA9">
      <w:pPr>
        <w:rPr>
          <w:b/>
        </w:rPr>
      </w:pPr>
      <w:r>
        <w:rPr>
          <w:b/>
        </w:rPr>
        <w:t>Offline tools: /</w:t>
      </w:r>
    </w:p>
    <w:p w14:paraId="6EB2277A" w14:textId="77777777" w:rsidR="00120F78" w:rsidRDefault="001E2AA9">
      <w:pPr>
        <w:rPr>
          <w:b/>
        </w:rPr>
      </w:pPr>
      <w:r>
        <w:rPr>
          <w:b/>
        </w:rPr>
        <w:t xml:space="preserve">I/O: </w:t>
      </w:r>
    </w:p>
    <w:p w14:paraId="43A1716D" w14:textId="77777777" w:rsidR="00120F78" w:rsidRDefault="001E2AA9">
      <w:pPr>
        <w:numPr>
          <w:ilvl w:val="0"/>
          <w:numId w:val="1"/>
        </w:numPr>
      </w:pPr>
      <w:r>
        <w:rPr>
          <w:b/>
        </w:rPr>
        <w:t>Input</w:t>
      </w:r>
      <w:r>
        <w:t xml:space="preserve">: +100 one-liner ideas for potential challenges by the partners </w:t>
      </w:r>
    </w:p>
    <w:p w14:paraId="2389310D" w14:textId="77777777" w:rsidR="00120F78" w:rsidRDefault="001E2AA9">
      <w:pPr>
        <w:numPr>
          <w:ilvl w:val="0"/>
          <w:numId w:val="1"/>
        </w:numPr>
      </w:pPr>
      <w:r>
        <w:rPr>
          <w:b/>
        </w:rPr>
        <w:t>Output</w:t>
      </w:r>
      <w:r>
        <w:t>: 3 well defined common challenge (water / environment / mobility)</w:t>
      </w:r>
    </w:p>
    <w:p w14:paraId="612B7A04" w14:textId="77777777" w:rsidR="00120F78" w:rsidRDefault="00120F78">
      <w:pPr>
        <w:rPr>
          <w:b/>
        </w:rPr>
      </w:pPr>
    </w:p>
    <w:p w14:paraId="5BF4D16E" w14:textId="77777777" w:rsidR="00120F78" w:rsidRDefault="001E2AA9">
      <w:pPr>
        <w:pStyle w:val="Heading3"/>
      </w:pPr>
      <w:bookmarkStart w:id="20" w:name="_xkc0n8j3tsrx" w:colFirst="0" w:colLast="0"/>
      <w:bookmarkEnd w:id="20"/>
      <w:r>
        <w:t>4. CLUSTER AND FIND COMMONALITIES</w:t>
      </w:r>
    </w:p>
    <w:p w14:paraId="5A134AF7" w14:textId="77777777" w:rsidR="00120F78" w:rsidRDefault="001E2AA9">
      <w:r>
        <w:t>After the convergence level we give WP3 leads the chance to find commonalities within the suggested challenges, group topics together in order for the voting period to be more structured. We should go through at least two iterations. One from 100+ ideas to</w:t>
      </w:r>
      <w:r>
        <w:t xml:space="preserve"> 45 challenges and from 45 individual challenges to 3 common challenges. </w:t>
      </w:r>
    </w:p>
    <w:p w14:paraId="312FD60D" w14:textId="77777777" w:rsidR="00120F78" w:rsidRDefault="001E2AA9">
      <w:pPr>
        <w:pStyle w:val="Heading3"/>
      </w:pPr>
      <w:bookmarkStart w:id="21" w:name="_cowb5vrc1uqk" w:colFirst="0" w:colLast="0"/>
      <w:bookmarkEnd w:id="21"/>
      <w:r>
        <w:t>5. VOTE AND PRIORITIZE</w:t>
      </w:r>
    </w:p>
    <w:p w14:paraId="13336EEB" w14:textId="77777777" w:rsidR="00120F78" w:rsidRDefault="001E2AA9">
      <w:r>
        <w:t>Based on all validated challenges, partners will prioritize the</w:t>
      </w:r>
      <w:del w:id="22" w:author="Vincent Byrne" w:date="2018-12-06T14:50:00Z">
        <w:r>
          <w:delText>se</w:delText>
        </w:r>
      </w:del>
      <w:r>
        <w:t xml:space="preserve"> challenge</w:t>
      </w:r>
      <w:ins w:id="23" w:author="Vincent Byrne" w:date="2018-12-06T14:00:00Z">
        <w:r>
          <w:t>/s</w:t>
        </w:r>
      </w:ins>
      <w:r>
        <w:t xml:space="preserve"> through a voting process. Partners can upvote or downvote every suggested challenge. Upvoting meaning that they have a need for this challenge, downvoting the challenge they do not face. </w:t>
      </w:r>
    </w:p>
    <w:p w14:paraId="3732D7B5" w14:textId="77777777" w:rsidR="00120F78" w:rsidRDefault="001E2AA9">
      <w:r>
        <w:br/>
        <w:t>The move from 45 challenges to 3 common challenges could be benefi</w:t>
      </w:r>
      <w:r>
        <w:t xml:space="preserve">cial when done in a live meeting. </w:t>
      </w:r>
    </w:p>
    <w:p w14:paraId="348A0648" w14:textId="77777777" w:rsidR="00120F78" w:rsidRDefault="001E2AA9">
      <w:pPr>
        <w:pStyle w:val="Heading3"/>
      </w:pPr>
      <w:bookmarkStart w:id="24" w:name="_33o955ph9ipo" w:colFirst="0" w:colLast="0"/>
      <w:bookmarkEnd w:id="24"/>
      <w:r>
        <w:lastRenderedPageBreak/>
        <w:t>6. ENRICH IN DEPTH AND CONCRETIZE</w:t>
      </w:r>
    </w:p>
    <w:p w14:paraId="2E1FD598" w14:textId="77777777" w:rsidR="00120F78" w:rsidRDefault="001E2AA9">
      <w:r>
        <w:t>A challenge is researched further on needs</w:t>
      </w:r>
      <w:del w:id="25" w:author="Vincent Byrne" w:date="2018-12-06T14:07:00Z">
        <w:r>
          <w:delText>,</w:delText>
        </w:r>
      </w:del>
      <w:ins w:id="26" w:author="Vincent Byrne" w:date="2018-12-06T14:07:00Z">
        <w:r>
          <w:t xml:space="preserve"> and</w:t>
        </w:r>
      </w:ins>
      <w:r>
        <w:t xml:space="preserve"> impact</w:t>
      </w:r>
      <w:ins w:id="27" w:author="Vincent Byrne" w:date="2018-12-06T14:07:00Z">
        <w:r>
          <w:t>s</w:t>
        </w:r>
      </w:ins>
      <w:del w:id="28" w:author="Vincent Byrne" w:date="2018-12-06T14:07:00Z">
        <w:r>
          <w:delText xml:space="preserve"> and so forth in order</w:delText>
        </w:r>
      </w:del>
      <w:r>
        <w:t xml:space="preserve"> to finetune and complete the challenge, this is based on a more detailed questionnaire based on former submis</w:t>
      </w:r>
      <w:r>
        <w:t xml:space="preserve">sions. We can research the following aspects: </w:t>
      </w:r>
    </w:p>
    <w:p w14:paraId="1651EF1B" w14:textId="77777777" w:rsidR="00120F78" w:rsidRDefault="001E2AA9">
      <w:pPr>
        <w:numPr>
          <w:ilvl w:val="1"/>
          <w:numId w:val="11"/>
        </w:numPr>
      </w:pPr>
      <w:r>
        <w:t>Target groups of challenge (who)</w:t>
      </w:r>
    </w:p>
    <w:p w14:paraId="604E8BD7" w14:textId="77777777" w:rsidR="00120F78" w:rsidRDefault="001E2AA9">
      <w:pPr>
        <w:numPr>
          <w:ilvl w:val="1"/>
          <w:numId w:val="11"/>
        </w:numPr>
      </w:pPr>
      <w:r>
        <w:t>Contextualisation (where)</w:t>
      </w:r>
    </w:p>
    <w:p w14:paraId="40579750" w14:textId="77777777" w:rsidR="00120F78" w:rsidRDefault="001E2AA9">
      <w:pPr>
        <w:numPr>
          <w:ilvl w:val="1"/>
          <w:numId w:val="11"/>
        </w:numPr>
      </w:pPr>
      <w:r>
        <w:t>Points of pain (what)</w:t>
      </w:r>
    </w:p>
    <w:p w14:paraId="7B54BA97" w14:textId="77777777" w:rsidR="00120F78" w:rsidRDefault="00120F78"/>
    <w:p w14:paraId="7C872D96" w14:textId="77777777" w:rsidR="00120F78" w:rsidRDefault="00120F78"/>
    <w:p w14:paraId="68ECC1B6" w14:textId="77777777" w:rsidR="00120F78" w:rsidRDefault="001E2AA9">
      <w:pPr>
        <w:pStyle w:val="Title"/>
      </w:pPr>
      <w:bookmarkStart w:id="29" w:name="_mfgtr1jdf6s8" w:colFirst="0" w:colLast="0"/>
      <w:bookmarkEnd w:id="29"/>
      <w:r>
        <w:t>SOLUTION SELECTION PHASE</w:t>
      </w:r>
    </w:p>
    <w:p w14:paraId="5DD04473" w14:textId="77777777" w:rsidR="00120F78" w:rsidRDefault="00120F78"/>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120F78" w14:paraId="02141B9F" w14:textId="77777777">
        <w:tc>
          <w:tcPr>
            <w:tcW w:w="1805" w:type="dxa"/>
            <w:shd w:val="clear" w:color="auto" w:fill="D9EAD3"/>
            <w:tcMar>
              <w:top w:w="100" w:type="dxa"/>
              <w:left w:w="100" w:type="dxa"/>
              <w:bottom w:w="100" w:type="dxa"/>
              <w:right w:w="100" w:type="dxa"/>
            </w:tcMar>
          </w:tcPr>
          <w:p w14:paraId="19DEC7BF" w14:textId="77777777" w:rsidR="00120F78" w:rsidRDefault="001E2AA9">
            <w:pPr>
              <w:widowControl w:val="0"/>
              <w:spacing w:line="240" w:lineRule="auto"/>
              <w:rPr>
                <w:b/>
                <w:sz w:val="28"/>
                <w:szCs w:val="28"/>
              </w:rPr>
            </w:pPr>
            <w:r>
              <w:rPr>
                <w:b/>
                <w:sz w:val="28"/>
                <w:szCs w:val="28"/>
              </w:rPr>
              <w:t>Solutions phase</w:t>
            </w:r>
          </w:p>
        </w:tc>
        <w:tc>
          <w:tcPr>
            <w:tcW w:w="1805" w:type="dxa"/>
            <w:shd w:val="clear" w:color="auto" w:fill="D9EAD3"/>
            <w:tcMar>
              <w:top w:w="100" w:type="dxa"/>
              <w:left w:w="100" w:type="dxa"/>
              <w:bottom w:w="100" w:type="dxa"/>
              <w:right w:w="100" w:type="dxa"/>
            </w:tcMar>
          </w:tcPr>
          <w:p w14:paraId="12A1A74E" w14:textId="77777777" w:rsidR="00120F78" w:rsidRDefault="001E2AA9">
            <w:pPr>
              <w:widowControl w:val="0"/>
              <w:spacing w:line="240" w:lineRule="auto"/>
            </w:pPr>
            <w:r>
              <w:t xml:space="preserve">Seed </w:t>
            </w:r>
            <w:r>
              <w:t>🥜</w:t>
            </w:r>
          </w:p>
        </w:tc>
        <w:tc>
          <w:tcPr>
            <w:tcW w:w="1805" w:type="dxa"/>
            <w:shd w:val="clear" w:color="auto" w:fill="D9EAD3"/>
            <w:tcMar>
              <w:top w:w="100" w:type="dxa"/>
              <w:left w:w="100" w:type="dxa"/>
              <w:bottom w:w="100" w:type="dxa"/>
              <w:right w:w="100" w:type="dxa"/>
            </w:tcMar>
          </w:tcPr>
          <w:p w14:paraId="5E9C28A9" w14:textId="77777777" w:rsidR="00120F78" w:rsidRDefault="001E2AA9">
            <w:pPr>
              <w:widowControl w:val="0"/>
              <w:spacing w:line="240" w:lineRule="auto"/>
            </w:pPr>
            <w:r>
              <w:t xml:space="preserve">Seedling </w:t>
            </w:r>
            <w:r>
              <w:t>🌱</w:t>
            </w:r>
          </w:p>
        </w:tc>
        <w:tc>
          <w:tcPr>
            <w:tcW w:w="1805" w:type="dxa"/>
            <w:shd w:val="clear" w:color="auto" w:fill="D9EAD3"/>
            <w:tcMar>
              <w:top w:w="100" w:type="dxa"/>
              <w:left w:w="100" w:type="dxa"/>
              <w:bottom w:w="100" w:type="dxa"/>
              <w:right w:w="100" w:type="dxa"/>
            </w:tcMar>
          </w:tcPr>
          <w:p w14:paraId="27D0C69E" w14:textId="77777777" w:rsidR="00120F78" w:rsidRDefault="001E2AA9">
            <w:pPr>
              <w:widowControl w:val="0"/>
              <w:spacing w:line="240" w:lineRule="auto"/>
            </w:pPr>
            <w:r>
              <w:t xml:space="preserve">Plant </w:t>
            </w:r>
            <w:r>
              <w:t>🌿</w:t>
            </w:r>
          </w:p>
        </w:tc>
        <w:tc>
          <w:tcPr>
            <w:tcW w:w="1805" w:type="dxa"/>
            <w:shd w:val="clear" w:color="auto" w:fill="D9EAD3"/>
            <w:tcMar>
              <w:top w:w="100" w:type="dxa"/>
              <w:left w:w="100" w:type="dxa"/>
              <w:bottom w:w="100" w:type="dxa"/>
              <w:right w:w="100" w:type="dxa"/>
            </w:tcMar>
          </w:tcPr>
          <w:p w14:paraId="0F607278" w14:textId="77777777" w:rsidR="00120F78" w:rsidRDefault="001E2AA9">
            <w:pPr>
              <w:widowControl w:val="0"/>
              <w:spacing w:line="240" w:lineRule="auto"/>
            </w:pPr>
            <w:r>
              <w:t xml:space="preserve">Harvest </w:t>
            </w:r>
            <w:r>
              <w:t>🚜</w:t>
            </w:r>
          </w:p>
        </w:tc>
      </w:tr>
      <w:tr w:rsidR="00120F78" w14:paraId="6339EAD3" w14:textId="77777777">
        <w:tc>
          <w:tcPr>
            <w:tcW w:w="1805" w:type="dxa"/>
            <w:shd w:val="clear" w:color="auto" w:fill="D9EAD3"/>
            <w:tcMar>
              <w:top w:w="100" w:type="dxa"/>
              <w:left w:w="100" w:type="dxa"/>
              <w:bottom w:w="100" w:type="dxa"/>
              <w:right w:w="100" w:type="dxa"/>
            </w:tcMar>
          </w:tcPr>
          <w:p w14:paraId="587454D0" w14:textId="77777777" w:rsidR="00120F78" w:rsidRDefault="001E2AA9">
            <w:pPr>
              <w:widowControl w:val="0"/>
              <w:spacing w:line="240" w:lineRule="auto"/>
            </w:pPr>
            <w:r>
              <w:t>Focus</w:t>
            </w:r>
          </w:p>
        </w:tc>
        <w:tc>
          <w:tcPr>
            <w:tcW w:w="1805" w:type="dxa"/>
            <w:shd w:val="clear" w:color="auto" w:fill="auto"/>
            <w:tcMar>
              <w:top w:w="100" w:type="dxa"/>
              <w:left w:w="100" w:type="dxa"/>
              <w:bottom w:w="100" w:type="dxa"/>
              <w:right w:w="100" w:type="dxa"/>
            </w:tcMar>
          </w:tcPr>
          <w:p w14:paraId="01E6964C" w14:textId="77777777" w:rsidR="00120F78" w:rsidRDefault="001E2AA9">
            <w:pPr>
              <w:widowControl w:val="0"/>
              <w:spacing w:line="240" w:lineRule="auto"/>
            </w:pPr>
            <w:r>
              <w:t>What are we going to do to fix this challenge</w:t>
            </w:r>
          </w:p>
        </w:tc>
        <w:tc>
          <w:tcPr>
            <w:tcW w:w="1805" w:type="dxa"/>
            <w:shd w:val="clear" w:color="auto" w:fill="auto"/>
            <w:tcMar>
              <w:top w:w="100" w:type="dxa"/>
              <w:left w:w="100" w:type="dxa"/>
              <w:bottom w:w="100" w:type="dxa"/>
              <w:right w:w="100" w:type="dxa"/>
            </w:tcMar>
          </w:tcPr>
          <w:p w14:paraId="062086DA" w14:textId="77777777" w:rsidR="00120F78" w:rsidRDefault="001E2AA9">
            <w:pPr>
              <w:widowControl w:val="0"/>
              <w:spacing w:line="240" w:lineRule="auto"/>
            </w:pPr>
            <w:r>
              <w:t xml:space="preserve">What is needed to translate the </w:t>
            </w:r>
            <w:proofErr w:type="gramStart"/>
            <w:r>
              <w:t>high level</w:t>
            </w:r>
            <w:proofErr w:type="gramEnd"/>
            <w:r>
              <w:t xml:space="preserve"> solution to a technical one. </w:t>
            </w:r>
          </w:p>
        </w:tc>
        <w:tc>
          <w:tcPr>
            <w:tcW w:w="1805" w:type="dxa"/>
            <w:shd w:val="clear" w:color="auto" w:fill="auto"/>
            <w:tcMar>
              <w:top w:w="100" w:type="dxa"/>
              <w:left w:w="100" w:type="dxa"/>
              <w:bottom w:w="100" w:type="dxa"/>
              <w:right w:w="100" w:type="dxa"/>
            </w:tcMar>
          </w:tcPr>
          <w:p w14:paraId="28E2173D" w14:textId="77777777" w:rsidR="00120F78" w:rsidRDefault="001E2AA9">
            <w:pPr>
              <w:widowControl w:val="0"/>
              <w:spacing w:line="240" w:lineRule="auto"/>
            </w:pPr>
            <w:r>
              <w:t xml:space="preserve">Can we break it down to technical components? And who will be developing the missing components? </w:t>
            </w:r>
          </w:p>
        </w:tc>
        <w:tc>
          <w:tcPr>
            <w:tcW w:w="1805" w:type="dxa"/>
            <w:shd w:val="clear" w:color="auto" w:fill="auto"/>
            <w:tcMar>
              <w:top w:w="100" w:type="dxa"/>
              <w:left w:w="100" w:type="dxa"/>
              <w:bottom w:w="100" w:type="dxa"/>
              <w:right w:w="100" w:type="dxa"/>
            </w:tcMar>
          </w:tcPr>
          <w:p w14:paraId="04A258EB" w14:textId="77777777" w:rsidR="00120F78" w:rsidRDefault="001E2AA9">
            <w:pPr>
              <w:widowControl w:val="0"/>
              <w:spacing w:line="240" w:lineRule="auto"/>
            </w:pPr>
            <w:r>
              <w:t>Harvesting is handing over the solution</w:t>
            </w:r>
            <w:r>
              <w:t xml:space="preserve"> over to WP4 team. </w:t>
            </w:r>
          </w:p>
        </w:tc>
      </w:tr>
      <w:tr w:rsidR="00120F78" w14:paraId="62F9DB92" w14:textId="77777777">
        <w:tc>
          <w:tcPr>
            <w:tcW w:w="1805" w:type="dxa"/>
            <w:shd w:val="clear" w:color="auto" w:fill="D9EAD3"/>
            <w:tcMar>
              <w:top w:w="100" w:type="dxa"/>
              <w:left w:w="100" w:type="dxa"/>
              <w:bottom w:w="100" w:type="dxa"/>
              <w:right w:w="100" w:type="dxa"/>
            </w:tcMar>
          </w:tcPr>
          <w:p w14:paraId="3FF292BB" w14:textId="77777777" w:rsidR="00120F78" w:rsidRDefault="001E2AA9">
            <w:pPr>
              <w:widowControl w:val="0"/>
              <w:spacing w:line="240" w:lineRule="auto"/>
            </w:pPr>
            <w:r>
              <w:t>Maturity</w:t>
            </w:r>
          </w:p>
        </w:tc>
        <w:tc>
          <w:tcPr>
            <w:tcW w:w="1805" w:type="dxa"/>
            <w:shd w:val="clear" w:color="auto" w:fill="auto"/>
            <w:tcMar>
              <w:top w:w="100" w:type="dxa"/>
              <w:left w:w="100" w:type="dxa"/>
              <w:bottom w:w="100" w:type="dxa"/>
              <w:right w:w="100" w:type="dxa"/>
            </w:tcMar>
          </w:tcPr>
          <w:p w14:paraId="57F3EBA5" w14:textId="77777777" w:rsidR="00120F78" w:rsidRDefault="001E2AA9">
            <w:pPr>
              <w:widowControl w:val="0"/>
              <w:spacing w:line="240" w:lineRule="auto"/>
            </w:pPr>
            <w:r>
              <w:t>High level solution, without technical substantiation</w:t>
            </w:r>
          </w:p>
        </w:tc>
        <w:tc>
          <w:tcPr>
            <w:tcW w:w="1805" w:type="dxa"/>
            <w:shd w:val="clear" w:color="auto" w:fill="auto"/>
            <w:tcMar>
              <w:top w:w="100" w:type="dxa"/>
              <w:left w:w="100" w:type="dxa"/>
              <w:bottom w:w="100" w:type="dxa"/>
              <w:right w:w="100" w:type="dxa"/>
            </w:tcMar>
          </w:tcPr>
          <w:p w14:paraId="43A3FF5E" w14:textId="77777777" w:rsidR="00120F78" w:rsidRDefault="001E2AA9">
            <w:pPr>
              <w:widowControl w:val="0"/>
              <w:spacing w:line="240" w:lineRule="auto"/>
            </w:pPr>
            <w:r>
              <w:t xml:space="preserve">More concrete solution analysis of the available datastreams and needed components </w:t>
            </w:r>
          </w:p>
        </w:tc>
        <w:tc>
          <w:tcPr>
            <w:tcW w:w="1805" w:type="dxa"/>
            <w:shd w:val="clear" w:color="auto" w:fill="auto"/>
            <w:tcMar>
              <w:top w:w="100" w:type="dxa"/>
              <w:left w:w="100" w:type="dxa"/>
              <w:bottom w:w="100" w:type="dxa"/>
              <w:right w:w="100" w:type="dxa"/>
            </w:tcMar>
          </w:tcPr>
          <w:p w14:paraId="05889E9B" w14:textId="77777777" w:rsidR="00120F78" w:rsidRDefault="001E2AA9">
            <w:pPr>
              <w:widowControl w:val="0"/>
              <w:spacing w:line="240" w:lineRule="auto"/>
            </w:pPr>
            <w:r>
              <w:t>Full breakdown of components, with a clear view on the MVP up to the final Open Source product</w:t>
            </w:r>
          </w:p>
        </w:tc>
        <w:tc>
          <w:tcPr>
            <w:tcW w:w="1805" w:type="dxa"/>
            <w:shd w:val="clear" w:color="auto" w:fill="auto"/>
            <w:tcMar>
              <w:top w:w="100" w:type="dxa"/>
              <w:left w:w="100" w:type="dxa"/>
              <w:bottom w:w="100" w:type="dxa"/>
              <w:right w:w="100" w:type="dxa"/>
            </w:tcMar>
          </w:tcPr>
          <w:p w14:paraId="65395189" w14:textId="77777777" w:rsidR="00120F78" w:rsidRDefault="001E2AA9">
            <w:pPr>
              <w:widowControl w:val="0"/>
              <w:spacing w:line="240" w:lineRule="auto"/>
            </w:pPr>
            <w:r>
              <w:t xml:space="preserve">Starting to develop the solution </w:t>
            </w:r>
          </w:p>
        </w:tc>
      </w:tr>
      <w:tr w:rsidR="00120F78" w14:paraId="2228D034" w14:textId="77777777">
        <w:tc>
          <w:tcPr>
            <w:tcW w:w="1805" w:type="dxa"/>
            <w:shd w:val="clear" w:color="auto" w:fill="D9EAD3"/>
            <w:tcMar>
              <w:top w:w="100" w:type="dxa"/>
              <w:left w:w="100" w:type="dxa"/>
              <w:bottom w:w="100" w:type="dxa"/>
              <w:right w:w="100" w:type="dxa"/>
            </w:tcMar>
          </w:tcPr>
          <w:p w14:paraId="266951F9" w14:textId="77777777" w:rsidR="00120F78" w:rsidRDefault="001E2AA9">
            <w:pPr>
              <w:widowControl w:val="0"/>
              <w:spacing w:line="240" w:lineRule="auto"/>
            </w:pPr>
            <w:r>
              <w:t>Target</w:t>
            </w:r>
          </w:p>
        </w:tc>
        <w:tc>
          <w:tcPr>
            <w:tcW w:w="1805" w:type="dxa"/>
            <w:shd w:val="clear" w:color="auto" w:fill="auto"/>
            <w:tcMar>
              <w:top w:w="100" w:type="dxa"/>
              <w:left w:w="100" w:type="dxa"/>
              <w:bottom w:w="100" w:type="dxa"/>
              <w:right w:w="100" w:type="dxa"/>
            </w:tcMar>
          </w:tcPr>
          <w:p w14:paraId="317A8072" w14:textId="77777777" w:rsidR="00120F78" w:rsidRDefault="001E2AA9">
            <w:pPr>
              <w:widowControl w:val="0"/>
              <w:spacing w:line="240" w:lineRule="auto"/>
            </w:pPr>
            <w:r>
              <w:t>10 per common challenge</w:t>
            </w:r>
          </w:p>
        </w:tc>
        <w:tc>
          <w:tcPr>
            <w:tcW w:w="1805" w:type="dxa"/>
            <w:shd w:val="clear" w:color="auto" w:fill="auto"/>
            <w:tcMar>
              <w:top w:w="100" w:type="dxa"/>
              <w:left w:w="100" w:type="dxa"/>
              <w:bottom w:w="100" w:type="dxa"/>
              <w:right w:w="100" w:type="dxa"/>
            </w:tcMar>
          </w:tcPr>
          <w:p w14:paraId="439E57BA" w14:textId="77777777" w:rsidR="00120F78" w:rsidRDefault="001E2AA9">
            <w:pPr>
              <w:widowControl w:val="0"/>
              <w:spacing w:line="240" w:lineRule="auto"/>
            </w:pPr>
            <w:r>
              <w:t>2 solutions per challenge</w:t>
            </w:r>
          </w:p>
        </w:tc>
        <w:tc>
          <w:tcPr>
            <w:tcW w:w="1805" w:type="dxa"/>
            <w:shd w:val="clear" w:color="auto" w:fill="auto"/>
            <w:tcMar>
              <w:top w:w="100" w:type="dxa"/>
              <w:left w:w="100" w:type="dxa"/>
              <w:bottom w:w="100" w:type="dxa"/>
              <w:right w:w="100" w:type="dxa"/>
            </w:tcMar>
          </w:tcPr>
          <w:p w14:paraId="2C984AE5" w14:textId="77777777" w:rsidR="00120F78" w:rsidRDefault="001E2AA9">
            <w:pPr>
              <w:widowControl w:val="0"/>
              <w:spacing w:line="240" w:lineRule="auto"/>
            </w:pPr>
            <w:r>
              <w:t>6 solution plans</w:t>
            </w:r>
          </w:p>
        </w:tc>
        <w:tc>
          <w:tcPr>
            <w:tcW w:w="1805" w:type="dxa"/>
            <w:shd w:val="clear" w:color="auto" w:fill="auto"/>
            <w:tcMar>
              <w:top w:w="100" w:type="dxa"/>
              <w:left w:w="100" w:type="dxa"/>
              <w:bottom w:w="100" w:type="dxa"/>
              <w:right w:w="100" w:type="dxa"/>
            </w:tcMar>
          </w:tcPr>
          <w:p w14:paraId="697E023D" w14:textId="77777777" w:rsidR="00120F78" w:rsidRDefault="00120F78">
            <w:pPr>
              <w:widowControl w:val="0"/>
              <w:spacing w:line="240" w:lineRule="auto"/>
            </w:pPr>
          </w:p>
        </w:tc>
      </w:tr>
      <w:tr w:rsidR="00120F78" w14:paraId="7A7B7222" w14:textId="77777777">
        <w:tc>
          <w:tcPr>
            <w:tcW w:w="1805" w:type="dxa"/>
            <w:shd w:val="clear" w:color="auto" w:fill="D9EAD3"/>
            <w:tcMar>
              <w:top w:w="100" w:type="dxa"/>
              <w:left w:w="100" w:type="dxa"/>
              <w:bottom w:w="100" w:type="dxa"/>
              <w:right w:w="100" w:type="dxa"/>
            </w:tcMar>
          </w:tcPr>
          <w:p w14:paraId="12C81FE7" w14:textId="77777777" w:rsidR="00120F78" w:rsidRDefault="001E2AA9">
            <w:pPr>
              <w:widowControl w:val="0"/>
              <w:spacing w:line="240" w:lineRule="auto"/>
            </w:pPr>
            <w:r>
              <w:t>Transition</w:t>
            </w:r>
          </w:p>
        </w:tc>
        <w:tc>
          <w:tcPr>
            <w:tcW w:w="1805" w:type="dxa"/>
            <w:shd w:val="clear" w:color="auto" w:fill="auto"/>
            <w:tcMar>
              <w:top w:w="100" w:type="dxa"/>
              <w:left w:w="100" w:type="dxa"/>
              <w:bottom w:w="100" w:type="dxa"/>
              <w:right w:w="100" w:type="dxa"/>
            </w:tcMar>
          </w:tcPr>
          <w:p w14:paraId="227C9F8F" w14:textId="77777777" w:rsidR="00120F78" w:rsidRDefault="001E2AA9">
            <w:pPr>
              <w:widowControl w:val="0"/>
              <w:spacing w:line="240" w:lineRule="auto"/>
            </w:pPr>
            <w:r>
              <w:t>Validate these solutions are indeed fit</w:t>
            </w:r>
            <w:r>
              <w:t xml:space="preserve"> to solve the underlying challenges and identify technical owners</w:t>
            </w:r>
          </w:p>
        </w:tc>
        <w:tc>
          <w:tcPr>
            <w:tcW w:w="1805" w:type="dxa"/>
            <w:shd w:val="clear" w:color="auto" w:fill="auto"/>
            <w:tcMar>
              <w:top w:w="100" w:type="dxa"/>
              <w:left w:w="100" w:type="dxa"/>
              <w:bottom w:w="100" w:type="dxa"/>
              <w:right w:w="100" w:type="dxa"/>
            </w:tcMar>
          </w:tcPr>
          <w:p w14:paraId="22020519" w14:textId="77777777" w:rsidR="00120F78" w:rsidRDefault="001E2AA9">
            <w:pPr>
              <w:widowControl w:val="0"/>
              <w:spacing w:line="240" w:lineRule="auto"/>
            </w:pPr>
            <w:r>
              <w:t xml:space="preserve">Validate that these are the main challenges and that at least half of the cities want to work or implement this challenge. </w:t>
            </w:r>
          </w:p>
        </w:tc>
        <w:tc>
          <w:tcPr>
            <w:tcW w:w="1805" w:type="dxa"/>
            <w:shd w:val="clear" w:color="auto" w:fill="auto"/>
            <w:tcMar>
              <w:top w:w="100" w:type="dxa"/>
              <w:left w:w="100" w:type="dxa"/>
              <w:bottom w:w="100" w:type="dxa"/>
              <w:right w:w="100" w:type="dxa"/>
            </w:tcMar>
          </w:tcPr>
          <w:p w14:paraId="428A42E2" w14:textId="77777777" w:rsidR="00120F78" w:rsidRDefault="001E2AA9">
            <w:pPr>
              <w:widowControl w:val="0"/>
              <w:spacing w:line="240" w:lineRule="auto"/>
            </w:pPr>
            <w:r>
              <w:t>Sign off the development plan by WP4 leads</w:t>
            </w:r>
          </w:p>
        </w:tc>
        <w:tc>
          <w:tcPr>
            <w:tcW w:w="1805" w:type="dxa"/>
            <w:shd w:val="clear" w:color="auto" w:fill="auto"/>
            <w:tcMar>
              <w:top w:w="100" w:type="dxa"/>
              <w:left w:w="100" w:type="dxa"/>
              <w:bottom w:w="100" w:type="dxa"/>
              <w:right w:w="100" w:type="dxa"/>
            </w:tcMar>
          </w:tcPr>
          <w:p w14:paraId="4D34B7C9" w14:textId="77777777" w:rsidR="00120F78" w:rsidRDefault="00120F78">
            <w:pPr>
              <w:widowControl w:val="0"/>
              <w:spacing w:line="240" w:lineRule="auto"/>
            </w:pPr>
          </w:p>
        </w:tc>
      </w:tr>
    </w:tbl>
    <w:p w14:paraId="6CD67391" w14:textId="77777777" w:rsidR="00120F78" w:rsidRDefault="00120F78"/>
    <w:p w14:paraId="7A1C6D32" w14:textId="77777777" w:rsidR="00120F78" w:rsidRDefault="001E2AA9">
      <w:pPr>
        <w:pStyle w:val="Heading1"/>
        <w:rPr>
          <w:b/>
        </w:rPr>
      </w:pPr>
      <w:bookmarkStart w:id="30" w:name="_i5979huu81x0" w:colFirst="0" w:colLast="0"/>
      <w:bookmarkEnd w:id="30"/>
      <w:r>
        <w:t>PREPARE (DIVERGENCE)</w:t>
      </w:r>
    </w:p>
    <w:p w14:paraId="2F960A2E" w14:textId="77777777" w:rsidR="00120F78" w:rsidRDefault="001E2AA9">
      <w:r>
        <w:rPr>
          <w:b/>
        </w:rPr>
        <w:t>Timing</w:t>
      </w:r>
      <w:r>
        <w:t>: 1 months</w:t>
      </w:r>
    </w:p>
    <w:p w14:paraId="2A1159A9" w14:textId="77777777" w:rsidR="00120F78" w:rsidRDefault="001E2AA9">
      <w:pPr>
        <w:rPr>
          <w:b/>
        </w:rPr>
      </w:pPr>
      <w:r>
        <w:rPr>
          <w:b/>
        </w:rPr>
        <w:lastRenderedPageBreak/>
        <w:t xml:space="preserve">Online tools: </w:t>
      </w:r>
    </w:p>
    <w:p w14:paraId="76A95ECA" w14:textId="77777777" w:rsidR="00120F78" w:rsidRDefault="001E2AA9">
      <w:pPr>
        <w:numPr>
          <w:ilvl w:val="0"/>
          <w:numId w:val="9"/>
        </w:numPr>
      </w:pPr>
      <w:r>
        <w:t xml:space="preserve">Some sort of Wiki to map the iterative process and </w:t>
      </w:r>
      <w:proofErr w:type="gramStart"/>
      <w:r>
        <w:t>requirements, but</w:t>
      </w:r>
      <w:proofErr w:type="gramEnd"/>
      <w:r>
        <w:t xml:space="preserve"> can also be done with Google Docs. </w:t>
      </w:r>
    </w:p>
    <w:p w14:paraId="5AA666A3" w14:textId="77777777" w:rsidR="00120F78" w:rsidRDefault="001E2AA9">
      <w:pPr>
        <w:rPr>
          <w:b/>
        </w:rPr>
      </w:pPr>
      <w:r>
        <w:rPr>
          <w:b/>
        </w:rPr>
        <w:t>Offline tools: High level solutions templates can help the #8 process</w:t>
      </w:r>
    </w:p>
    <w:p w14:paraId="3CBC73C6" w14:textId="77777777" w:rsidR="00120F78" w:rsidRDefault="001E2AA9">
      <w:pPr>
        <w:rPr>
          <w:b/>
        </w:rPr>
      </w:pPr>
      <w:r>
        <w:rPr>
          <w:b/>
        </w:rPr>
        <w:t xml:space="preserve">I/O: </w:t>
      </w:r>
    </w:p>
    <w:p w14:paraId="24B256BC" w14:textId="77777777" w:rsidR="00120F78" w:rsidRDefault="001E2AA9">
      <w:r>
        <w:rPr>
          <w:b/>
        </w:rPr>
        <w:t xml:space="preserve">Input: </w:t>
      </w:r>
      <w:r>
        <w:t>3 well defined challenges</w:t>
      </w:r>
    </w:p>
    <w:p w14:paraId="68B64209" w14:textId="77777777" w:rsidR="00120F78" w:rsidRDefault="001E2AA9">
      <w:r>
        <w:rPr>
          <w:b/>
        </w:rPr>
        <w:t xml:space="preserve">Output: </w:t>
      </w:r>
      <w:r>
        <w:t>30 High level solutions</w:t>
      </w:r>
    </w:p>
    <w:p w14:paraId="33104802" w14:textId="77777777" w:rsidR="00120F78" w:rsidRDefault="00120F78"/>
    <w:p w14:paraId="12A74E6B" w14:textId="77777777" w:rsidR="00120F78" w:rsidRDefault="001E2AA9">
      <w:pPr>
        <w:pStyle w:val="Heading3"/>
      </w:pPr>
      <w:bookmarkStart w:id="31" w:name="_amc369oa6fcn" w:colFirst="0" w:colLast="0"/>
      <w:bookmarkEnd w:id="31"/>
      <w:r>
        <w:t>7.  CREATE PRODUCT GROUPS PER COMMON CHALLENGE</w:t>
      </w:r>
    </w:p>
    <w:p w14:paraId="3778229B" w14:textId="77777777" w:rsidR="00120F78" w:rsidRDefault="00120F78"/>
    <w:p w14:paraId="16D475F1" w14:textId="77777777" w:rsidR="00120F78" w:rsidRDefault="001E2AA9">
      <w:r>
        <w:t xml:space="preserve">Before </w:t>
      </w:r>
      <w:ins w:id="32" w:author="Vincent Byrne" w:date="2018-12-06T14:16:00Z">
        <w:r>
          <w:t>defining</w:t>
        </w:r>
      </w:ins>
      <w:del w:id="33" w:author="Vincent Byrne" w:date="2018-12-06T14:16:00Z">
        <w:r>
          <w:delText>talking</w:delText>
        </w:r>
      </w:del>
      <w:r>
        <w:t xml:space="preserve"> solutions we need to create product groups consisting of one problem owner, one co-owner and one technical person. Together they create 10 high level solutio</w:t>
      </w:r>
      <w:r>
        <w:t xml:space="preserve">ns to their problem or challenge, based on the solutions template. </w:t>
      </w:r>
    </w:p>
    <w:p w14:paraId="6FBD6C06" w14:textId="77777777" w:rsidR="00120F78" w:rsidRDefault="00120F78"/>
    <w:p w14:paraId="50E61B57" w14:textId="77777777" w:rsidR="00120F78" w:rsidRDefault="001E2AA9">
      <w:r>
        <w:t xml:space="preserve">Product groups should contain at least 2 of the 9 cities. We should have at least one product group per common challenge. </w:t>
      </w:r>
    </w:p>
    <w:p w14:paraId="26B3A782" w14:textId="77777777" w:rsidR="00120F78" w:rsidRDefault="001E2AA9">
      <w:pPr>
        <w:pStyle w:val="Heading3"/>
      </w:pPr>
      <w:bookmarkStart w:id="34" w:name="_c7529ugn07q6" w:colFirst="0" w:colLast="0"/>
      <w:bookmarkEnd w:id="34"/>
      <w:r>
        <w:t xml:space="preserve">8. CO-CREATE A </w:t>
      </w:r>
      <w:proofErr w:type="gramStart"/>
      <w:r>
        <w:t>HIGH LEVEL</w:t>
      </w:r>
      <w:proofErr w:type="gramEnd"/>
      <w:r>
        <w:t xml:space="preserve"> SOLUTION &amp; BUSINESS CASE</w:t>
      </w:r>
    </w:p>
    <w:p w14:paraId="552DE3F7" w14:textId="77777777" w:rsidR="00120F78" w:rsidRDefault="001E2AA9">
      <w:r>
        <w:t xml:space="preserve">The task of these product groups is to think about solutions for one of the common challenges. This is still high level, meaning they should not think about feasibility, data-presence and total cost of ownership. </w:t>
      </w:r>
    </w:p>
    <w:p w14:paraId="5C8F6E58" w14:textId="77777777" w:rsidR="00120F78" w:rsidRDefault="00120F78"/>
    <w:p w14:paraId="05890A3A" w14:textId="77777777" w:rsidR="00120F78" w:rsidRDefault="001E2AA9">
      <w:r>
        <w:t xml:space="preserve">Stuff to </w:t>
      </w:r>
      <w:proofErr w:type="gramStart"/>
      <w:r>
        <w:t>take into account</w:t>
      </w:r>
      <w:proofErr w:type="gramEnd"/>
      <w:r>
        <w:t xml:space="preserve">: </w:t>
      </w:r>
    </w:p>
    <w:p w14:paraId="755A07E4" w14:textId="77777777" w:rsidR="00120F78" w:rsidRDefault="001E2AA9">
      <w:pPr>
        <w:numPr>
          <w:ilvl w:val="1"/>
          <w:numId w:val="3"/>
        </w:numPr>
      </w:pPr>
      <w:r>
        <w:t>Solutions ca</w:t>
      </w:r>
      <w:r>
        <w:t xml:space="preserve">n be symbiotic, with one feeding data or insights to another. </w:t>
      </w:r>
    </w:p>
    <w:p w14:paraId="19EDB835" w14:textId="77777777" w:rsidR="00120F78" w:rsidRDefault="001E2AA9">
      <w:pPr>
        <w:numPr>
          <w:ilvl w:val="1"/>
          <w:numId w:val="3"/>
        </w:numPr>
      </w:pPr>
      <w:r>
        <w:t xml:space="preserve">Both can be similar solutions that are not symbiotic, but a great way to AB-test which one solves the challenge better. </w:t>
      </w:r>
    </w:p>
    <w:p w14:paraId="4FC07ED4" w14:textId="77777777" w:rsidR="00120F78" w:rsidRDefault="001E2AA9">
      <w:pPr>
        <w:numPr>
          <w:ilvl w:val="1"/>
          <w:numId w:val="3"/>
        </w:numPr>
        <w:rPr>
          <w:del w:id="35" w:author="Vincent Byrne" w:date="2018-12-06T14:19:00Z"/>
        </w:rPr>
      </w:pPr>
      <w:r>
        <w:t xml:space="preserve">Or solutions can </w:t>
      </w:r>
      <w:ins w:id="36" w:author="Vincent Byrne" w:date="2018-12-06T14:18:00Z">
        <w:r>
          <w:t xml:space="preserve">be </w:t>
        </w:r>
      </w:ins>
      <w:r>
        <w:t>relevant for the challenge, but unrelated otherwise</w:t>
      </w:r>
    </w:p>
    <w:p w14:paraId="26CE5FFC" w14:textId="77777777" w:rsidR="00120F78" w:rsidRDefault="001E2AA9" w:rsidP="00120F78">
      <w:pPr>
        <w:numPr>
          <w:ilvl w:val="1"/>
          <w:numId w:val="3"/>
        </w:numPr>
        <w:pPrChange w:id="37" w:author="Vincent Byrne" w:date="2018-12-06T14:19:00Z">
          <w:pPr>
            <w:ind w:left="720"/>
          </w:pPr>
        </w:pPrChange>
      </w:pPr>
      <w:r>
        <w:t xml:space="preserve">Solutions will be presented to end-users (citizens or city operators) through a short paper prototyping workshop validating 2 things. </w:t>
      </w:r>
    </w:p>
    <w:p w14:paraId="56451FA3" w14:textId="77777777" w:rsidR="00120F78" w:rsidRDefault="001E2AA9">
      <w:pPr>
        <w:numPr>
          <w:ilvl w:val="1"/>
          <w:numId w:val="3"/>
        </w:numPr>
      </w:pPr>
      <w:r>
        <w:t xml:space="preserve">Does this (partly) solve the challenge? </w:t>
      </w:r>
    </w:p>
    <w:p w14:paraId="34DB88EE" w14:textId="77777777" w:rsidR="00120F78" w:rsidRDefault="001E2AA9">
      <w:pPr>
        <w:numPr>
          <w:ilvl w:val="1"/>
          <w:numId w:val="3"/>
        </w:numPr>
      </w:pPr>
      <w:r>
        <w:t xml:space="preserve">Is this the right interface for the otherwise technical solution? </w:t>
      </w:r>
    </w:p>
    <w:p w14:paraId="6520EEB2" w14:textId="77777777" w:rsidR="00120F78" w:rsidRDefault="001E2AA9">
      <w:pPr>
        <w:numPr>
          <w:ilvl w:val="1"/>
          <w:numId w:val="3"/>
        </w:numPr>
        <w:rPr>
          <w:del w:id="38" w:author="Vincent Byrne" w:date="2018-12-06T14:38:00Z"/>
        </w:rPr>
      </w:pPr>
      <w:r>
        <w:t>Solutions can</w:t>
      </w:r>
      <w:r>
        <w:t xml:space="preserve"> also turn out to be components, so with no interface. </w:t>
      </w:r>
    </w:p>
    <w:p w14:paraId="3B721382" w14:textId="77777777" w:rsidR="00120F78" w:rsidRDefault="001E2AA9" w:rsidP="00120F78">
      <w:pPr>
        <w:numPr>
          <w:ilvl w:val="1"/>
          <w:numId w:val="3"/>
        </w:numPr>
        <w:pPrChange w:id="39" w:author="Vincent Byrne" w:date="2018-12-06T14:38:00Z">
          <w:pPr/>
        </w:pPrChange>
      </w:pPr>
      <w:r>
        <w:t xml:space="preserve">This will enable the product group to either finetune their solutions or bump into a new solution idea to develop into a </w:t>
      </w:r>
      <w:proofErr w:type="gramStart"/>
      <w:r>
        <w:t>high level</w:t>
      </w:r>
      <w:proofErr w:type="gramEnd"/>
      <w:r>
        <w:t xml:space="preserve"> solution. </w:t>
      </w:r>
    </w:p>
    <w:p w14:paraId="22632AD6" w14:textId="77777777" w:rsidR="00120F78" w:rsidRDefault="001E2AA9">
      <w:r>
        <w:t xml:space="preserve"> </w:t>
      </w:r>
    </w:p>
    <w:p w14:paraId="516F0798" w14:textId="77777777" w:rsidR="00120F78" w:rsidRDefault="001E2AA9">
      <w:pPr>
        <w:numPr>
          <w:ilvl w:val="0"/>
          <w:numId w:val="2"/>
        </w:numPr>
      </w:pPr>
      <w:r>
        <w:t xml:space="preserve"> Translate the </w:t>
      </w:r>
      <w:proofErr w:type="gramStart"/>
      <w:r>
        <w:t>high level</w:t>
      </w:r>
      <w:proofErr w:type="gramEnd"/>
      <w:r>
        <w:t xml:space="preserve"> solution to a tech solution? </w:t>
      </w:r>
      <w:r>
        <w:t>Guiding questionnaire and parameters can help setup things.</w:t>
      </w:r>
    </w:p>
    <w:p w14:paraId="2B83205F" w14:textId="77777777" w:rsidR="00120F78" w:rsidRDefault="00120F78"/>
    <w:p w14:paraId="607DA14B" w14:textId="77777777" w:rsidR="00120F78" w:rsidRDefault="001E2AA9">
      <w:pPr>
        <w:numPr>
          <w:ilvl w:val="0"/>
          <w:numId w:val="2"/>
        </w:numPr>
      </w:pPr>
      <w:r>
        <w:t>What is the solution type? One or more can apply</w:t>
      </w:r>
    </w:p>
    <w:p w14:paraId="4EA1B0B5" w14:textId="77777777" w:rsidR="00120F78" w:rsidRDefault="001E2AA9">
      <w:pPr>
        <w:numPr>
          <w:ilvl w:val="1"/>
          <w:numId w:val="2"/>
        </w:numPr>
      </w:pPr>
      <w:r>
        <w:t xml:space="preserve">On data collection </w:t>
      </w:r>
    </w:p>
    <w:p w14:paraId="2C04F043" w14:textId="77777777" w:rsidR="00120F78" w:rsidRDefault="001E2AA9">
      <w:pPr>
        <w:numPr>
          <w:ilvl w:val="1"/>
          <w:numId w:val="2"/>
        </w:numPr>
      </w:pPr>
      <w:r>
        <w:t>On coordination</w:t>
      </w:r>
    </w:p>
    <w:p w14:paraId="54821261" w14:textId="77777777" w:rsidR="00120F78" w:rsidRDefault="001E2AA9">
      <w:pPr>
        <w:numPr>
          <w:ilvl w:val="1"/>
          <w:numId w:val="2"/>
        </w:numPr>
      </w:pPr>
      <w:r>
        <w:t>On decision making</w:t>
      </w:r>
    </w:p>
    <w:p w14:paraId="1D07FD7D" w14:textId="77777777" w:rsidR="00120F78" w:rsidRDefault="001E2AA9">
      <w:pPr>
        <w:numPr>
          <w:ilvl w:val="1"/>
          <w:numId w:val="2"/>
        </w:numPr>
      </w:pPr>
      <w:r>
        <w:t>Decision making support</w:t>
      </w:r>
    </w:p>
    <w:p w14:paraId="56946D9D" w14:textId="77777777" w:rsidR="00120F78" w:rsidRDefault="001E2AA9">
      <w:pPr>
        <w:numPr>
          <w:ilvl w:val="1"/>
          <w:numId w:val="2"/>
        </w:numPr>
      </w:pPr>
      <w:r>
        <w:t>Communication (informing)</w:t>
      </w:r>
    </w:p>
    <w:p w14:paraId="173E0BA3" w14:textId="77777777" w:rsidR="00120F78" w:rsidRDefault="001E2AA9">
      <w:pPr>
        <w:numPr>
          <w:ilvl w:val="1"/>
          <w:numId w:val="2"/>
        </w:numPr>
      </w:pPr>
      <w:r>
        <w:t>Coordination (collaborating)</w:t>
      </w:r>
    </w:p>
    <w:p w14:paraId="42511966" w14:textId="77777777" w:rsidR="00120F78" w:rsidRDefault="001E2AA9">
      <w:pPr>
        <w:numPr>
          <w:ilvl w:val="1"/>
          <w:numId w:val="2"/>
        </w:numPr>
      </w:pPr>
      <w:r>
        <w:lastRenderedPageBreak/>
        <w:t xml:space="preserve">Providing / </w:t>
      </w:r>
      <w:r>
        <w:t>opening up data</w:t>
      </w:r>
    </w:p>
    <w:p w14:paraId="3C4825D6" w14:textId="77777777" w:rsidR="00120F78" w:rsidRDefault="001E2AA9">
      <w:pPr>
        <w:numPr>
          <w:ilvl w:val="1"/>
          <w:numId w:val="2"/>
        </w:numPr>
      </w:pPr>
      <w:r>
        <w:t>Physical resources</w:t>
      </w:r>
    </w:p>
    <w:p w14:paraId="36E05D08" w14:textId="77777777" w:rsidR="00120F78" w:rsidRDefault="001E2AA9">
      <w:pPr>
        <w:numPr>
          <w:ilvl w:val="1"/>
          <w:numId w:val="2"/>
        </w:numPr>
      </w:pPr>
      <w:r>
        <w:t>Logistics</w:t>
      </w:r>
    </w:p>
    <w:p w14:paraId="585DD106" w14:textId="77777777" w:rsidR="00120F78" w:rsidRDefault="001E2AA9">
      <w:pPr>
        <w:numPr>
          <w:ilvl w:val="1"/>
          <w:numId w:val="2"/>
        </w:numPr>
      </w:pPr>
      <w:r>
        <w:t>Visualising data</w:t>
      </w:r>
    </w:p>
    <w:p w14:paraId="2228BA35" w14:textId="77777777" w:rsidR="00120F78" w:rsidRDefault="001E2AA9">
      <w:pPr>
        <w:numPr>
          <w:ilvl w:val="1"/>
          <w:numId w:val="2"/>
        </w:numPr>
      </w:pPr>
      <w:r>
        <w:t>Influencing / creating awareness</w:t>
      </w:r>
    </w:p>
    <w:p w14:paraId="0F7C53BB" w14:textId="77777777" w:rsidR="00120F78" w:rsidRDefault="001E2AA9">
      <w:pPr>
        <w:numPr>
          <w:ilvl w:val="1"/>
          <w:numId w:val="2"/>
        </w:numPr>
      </w:pPr>
      <w:r>
        <w:t>Idea generation</w:t>
      </w:r>
    </w:p>
    <w:p w14:paraId="2FA4E38F" w14:textId="77777777" w:rsidR="00120F78" w:rsidRDefault="001E2AA9">
      <w:pPr>
        <w:numPr>
          <w:ilvl w:val="0"/>
          <w:numId w:val="2"/>
        </w:numPr>
      </w:pPr>
      <w:r>
        <w:t xml:space="preserve">Who are the problem owners or supporters? Can be high level, like citizens, tourists, civil servants, </w:t>
      </w:r>
      <w:proofErr w:type="gramStart"/>
      <w:r>
        <w:t>mayors,...</w:t>
      </w:r>
      <w:proofErr w:type="gramEnd"/>
    </w:p>
    <w:p w14:paraId="63BAA862" w14:textId="77777777" w:rsidR="00120F78" w:rsidRDefault="001E2AA9">
      <w:pPr>
        <w:numPr>
          <w:ilvl w:val="0"/>
          <w:numId w:val="2"/>
        </w:numPr>
      </w:pPr>
      <w:r>
        <w:t xml:space="preserve">In what way is </w:t>
      </w:r>
      <w:proofErr w:type="gramStart"/>
      <w:r>
        <w:t>it</w:t>
      </w:r>
      <w:proofErr w:type="gramEnd"/>
      <w:r>
        <w:t xml:space="preserve"> open data related? Brief reflection on needed data sources or what they’re trying to gather. </w:t>
      </w:r>
    </w:p>
    <w:p w14:paraId="0ADAA3BA" w14:textId="77777777" w:rsidR="00120F78" w:rsidRDefault="001E2AA9">
      <w:pPr>
        <w:numPr>
          <w:ilvl w:val="0"/>
          <w:numId w:val="2"/>
        </w:numPr>
      </w:pPr>
      <w:r>
        <w:t>(Is this something you have solved, solved partially, or have no solution for yet?)</w:t>
      </w:r>
    </w:p>
    <w:p w14:paraId="00C7CE2C" w14:textId="77777777" w:rsidR="00120F78" w:rsidRDefault="001E2AA9">
      <w:pPr>
        <w:pStyle w:val="Heading3"/>
      </w:pPr>
      <w:bookmarkStart w:id="40" w:name="_5crtk59vmhs2" w:colFirst="0" w:colLast="0"/>
      <w:bookmarkEnd w:id="40"/>
      <w:r>
        <w:t>9. COMPARE AND FINETUNE</w:t>
      </w:r>
    </w:p>
    <w:p w14:paraId="0C3D18EC" w14:textId="77777777" w:rsidR="00120F78" w:rsidRDefault="00120F78"/>
    <w:p w14:paraId="1EF1CC49" w14:textId="77777777" w:rsidR="00120F78" w:rsidRDefault="001E2AA9">
      <w:r>
        <w:t>This step is all about showing your</w:t>
      </w:r>
      <w:r>
        <w:t xml:space="preserve"> </w:t>
      </w:r>
      <w:proofErr w:type="gramStart"/>
      <w:r>
        <w:t>high level</w:t>
      </w:r>
      <w:proofErr w:type="gramEnd"/>
      <w:r>
        <w:t xml:space="preserve"> solution to the SCORE partners that were no part of the product group and see whether they have any interests in co-producing or even replicating the solution. They can also provide extra questions and remarks about the </w:t>
      </w:r>
      <w:proofErr w:type="gramStart"/>
      <w:r>
        <w:t>high level</w:t>
      </w:r>
      <w:proofErr w:type="gramEnd"/>
      <w:r>
        <w:t xml:space="preserve"> solution that</w:t>
      </w:r>
      <w:r>
        <w:t xml:space="preserve"> might provide new insights to finetune your solution. It might even arise a new development group that works around another (similar) solution. </w:t>
      </w:r>
    </w:p>
    <w:p w14:paraId="3D36D47D" w14:textId="77777777" w:rsidR="00120F78" w:rsidRDefault="001E2AA9">
      <w:pPr>
        <w:pStyle w:val="Heading1"/>
        <w:rPr>
          <w:b/>
        </w:rPr>
      </w:pPr>
      <w:bookmarkStart w:id="41" w:name="_5bi498s5suoa" w:colFirst="0" w:colLast="0"/>
      <w:bookmarkEnd w:id="41"/>
      <w:r>
        <w:t>DEVELOP (CONVERGENCE)</w:t>
      </w:r>
    </w:p>
    <w:p w14:paraId="7B8297EF" w14:textId="77777777" w:rsidR="00120F78" w:rsidRDefault="001E2AA9">
      <w:r>
        <w:rPr>
          <w:b/>
        </w:rPr>
        <w:t>Timing</w:t>
      </w:r>
      <w:r>
        <w:t>: 2 months</w:t>
      </w:r>
    </w:p>
    <w:p w14:paraId="5C0BB025" w14:textId="77777777" w:rsidR="00120F78" w:rsidRDefault="001E2AA9">
      <w:pPr>
        <w:rPr>
          <w:b/>
        </w:rPr>
      </w:pPr>
      <w:r>
        <w:rPr>
          <w:b/>
        </w:rPr>
        <w:t xml:space="preserve">Online tools: </w:t>
      </w:r>
    </w:p>
    <w:p w14:paraId="47717340" w14:textId="77777777" w:rsidR="00120F78" w:rsidRDefault="001E2AA9">
      <w:r>
        <w:rPr>
          <w:b/>
        </w:rPr>
        <w:t xml:space="preserve">Offline tools: </w:t>
      </w:r>
      <w:r>
        <w:t>Template for a technical solution descrip</w:t>
      </w:r>
      <w:r>
        <w:t>tion</w:t>
      </w:r>
    </w:p>
    <w:p w14:paraId="665F4919" w14:textId="77777777" w:rsidR="00120F78" w:rsidRDefault="001E2AA9">
      <w:pPr>
        <w:rPr>
          <w:b/>
        </w:rPr>
      </w:pPr>
      <w:r>
        <w:rPr>
          <w:b/>
        </w:rPr>
        <w:t xml:space="preserve">I/O: </w:t>
      </w:r>
    </w:p>
    <w:p w14:paraId="70841EAB" w14:textId="77777777" w:rsidR="00120F78" w:rsidRDefault="001E2AA9">
      <w:pPr>
        <w:ind w:firstLine="720"/>
      </w:pPr>
      <w:r>
        <w:rPr>
          <w:b/>
        </w:rPr>
        <w:t>Input:</w:t>
      </w:r>
      <w:r>
        <w:t xml:space="preserve"> 10 high level solutions per common challenge</w:t>
      </w:r>
    </w:p>
    <w:p w14:paraId="1799771E" w14:textId="77777777" w:rsidR="00120F78" w:rsidRDefault="001E2AA9">
      <w:pPr>
        <w:ind w:firstLine="720"/>
      </w:pPr>
      <w:r>
        <w:rPr>
          <w:b/>
        </w:rPr>
        <w:t>Output:</w:t>
      </w:r>
      <w:r>
        <w:t xml:space="preserve"> 2 well-defined solutions (+ components) per common challenge</w:t>
      </w:r>
    </w:p>
    <w:p w14:paraId="757B6A13" w14:textId="77777777" w:rsidR="00120F78" w:rsidRDefault="001E2AA9">
      <w:pPr>
        <w:pStyle w:val="Heading3"/>
      </w:pPr>
      <w:bookmarkStart w:id="42" w:name="_et0v5a27huzu" w:colFirst="0" w:colLast="0"/>
      <w:bookmarkEnd w:id="42"/>
      <w:r>
        <w:t>10. TRANSLATE TO TECH</w:t>
      </w:r>
    </w:p>
    <w:p w14:paraId="1AA1533D" w14:textId="77777777" w:rsidR="00120F78" w:rsidRDefault="001E2AA9">
      <w:r>
        <w:t>From this point on the tech leads take over and start translating the solution to a more technical lev</w:t>
      </w:r>
      <w:r>
        <w:t xml:space="preserve">el. One of the first to do’s in that in looking for existing project that solve similar challenges and see how they approached development. </w:t>
      </w:r>
      <w:r>
        <w:br/>
      </w:r>
    </w:p>
    <w:p w14:paraId="3A031A36" w14:textId="77777777" w:rsidR="00120F78" w:rsidRDefault="001E2AA9">
      <w:r>
        <w:t xml:space="preserve">Also translating the </w:t>
      </w:r>
      <w:proofErr w:type="gramStart"/>
      <w:r>
        <w:t>high level</w:t>
      </w:r>
      <w:proofErr w:type="gramEnd"/>
      <w:r>
        <w:t xml:space="preserve"> solution into technical components makes it easier to detect what exists and what </w:t>
      </w:r>
      <w:r>
        <w:t xml:space="preserve">doesn’t. </w:t>
      </w:r>
    </w:p>
    <w:p w14:paraId="2411554C" w14:textId="77777777" w:rsidR="00120F78" w:rsidRDefault="001E2AA9">
      <w:pPr>
        <w:pStyle w:val="Heading3"/>
      </w:pPr>
      <w:bookmarkStart w:id="43" w:name="_8m9grlwkklxt" w:colFirst="0" w:colLast="0"/>
      <w:bookmarkEnd w:id="43"/>
      <w:r>
        <w:t>11. DATA MAPPING</w:t>
      </w:r>
    </w:p>
    <w:p w14:paraId="4802099E" w14:textId="77777777" w:rsidR="00120F78" w:rsidRDefault="001E2AA9">
      <w:r>
        <w:t xml:space="preserve">Next to components breakdowns we need to do some data mapping. </w:t>
      </w:r>
    </w:p>
    <w:p w14:paraId="1137D768" w14:textId="77777777" w:rsidR="00120F78" w:rsidRDefault="001E2AA9">
      <w:r>
        <w:br/>
        <w:t xml:space="preserve">If the solution ingests data, more information is needed about which datastreams are needed, are they about real time data or static data? </w:t>
      </w:r>
    </w:p>
    <w:p w14:paraId="264F5E90" w14:textId="77777777" w:rsidR="00120F78" w:rsidRDefault="001E2AA9">
      <w:r>
        <w:t>Are these datastreams av</w:t>
      </w:r>
      <w:r>
        <w:t xml:space="preserve">ailable with all partners? If </w:t>
      </w:r>
      <w:proofErr w:type="gramStart"/>
      <w:r>
        <w:t>not</w:t>
      </w:r>
      <w:proofErr w:type="gramEnd"/>
      <w:r>
        <w:t xml:space="preserve"> can they attempt to open them and make them available? </w:t>
      </w:r>
    </w:p>
    <w:p w14:paraId="4DEB937A" w14:textId="77777777" w:rsidR="00120F78" w:rsidRDefault="00120F78"/>
    <w:p w14:paraId="61858F01" w14:textId="77777777" w:rsidR="00120F78" w:rsidRDefault="001E2AA9">
      <w:r>
        <w:lastRenderedPageBreak/>
        <w:t xml:space="preserve"> If the solution generates data, can we find taxonomies and common data models to structure this data? Can we use that data in other solutions?  </w:t>
      </w:r>
    </w:p>
    <w:p w14:paraId="5BCBF17A" w14:textId="77777777" w:rsidR="00120F78" w:rsidRDefault="001E2AA9">
      <w:pPr>
        <w:pStyle w:val="Heading3"/>
      </w:pPr>
      <w:bookmarkStart w:id="44" w:name="_bb4ejfadn9f6" w:colFirst="0" w:colLast="0"/>
      <w:bookmarkEnd w:id="44"/>
      <w:r>
        <w:t>12. INFRA MAPPING</w:t>
      </w:r>
    </w:p>
    <w:p w14:paraId="39FBC68A" w14:textId="77777777" w:rsidR="00120F78" w:rsidRDefault="001E2AA9">
      <w:r>
        <w:t>N</w:t>
      </w:r>
      <w:r>
        <w:t xml:space="preserve">ext to data, what is needed on an infrastructure level? </w:t>
      </w:r>
    </w:p>
    <w:p w14:paraId="0AFC6138" w14:textId="77777777" w:rsidR="00120F78" w:rsidRDefault="001E2AA9">
      <w:pPr>
        <w:pStyle w:val="Heading3"/>
      </w:pPr>
      <w:bookmarkStart w:id="45" w:name="_3y069zn3f7qq" w:colFirst="0" w:colLast="0"/>
      <w:bookmarkEnd w:id="45"/>
      <w:r>
        <w:t>13. DEFINE MVP &amp; FINAL BUSINESS CASE</w:t>
      </w:r>
    </w:p>
    <w:p w14:paraId="0F2A66F5" w14:textId="77777777" w:rsidR="00120F78" w:rsidRDefault="001E2AA9">
      <w:r>
        <w:t>Combine breakdown, data and infrastructure into one comprehensive document to hand over to the WP4 people.</w:t>
      </w:r>
    </w:p>
    <w:p w14:paraId="68BC6EA9" w14:textId="77777777" w:rsidR="00120F78" w:rsidRDefault="00120F78"/>
    <w:p w14:paraId="1FEE494D" w14:textId="77777777" w:rsidR="00120F78" w:rsidRDefault="001E2AA9">
      <w:pPr>
        <w:rPr>
          <w:b/>
        </w:rPr>
      </w:pPr>
      <w:r>
        <w:rPr>
          <w:b/>
        </w:rPr>
        <w:t xml:space="preserve">Solutions can drop out in </w:t>
      </w:r>
      <w:proofErr w:type="gramStart"/>
      <w:r>
        <w:rPr>
          <w:b/>
        </w:rPr>
        <w:t>this 10 to 13 circular process</w:t>
      </w:r>
      <w:proofErr w:type="gramEnd"/>
      <w:r>
        <w:rPr>
          <w:b/>
        </w:rPr>
        <w:t xml:space="preserve"> due to a number of reasons. </w:t>
      </w:r>
    </w:p>
    <w:p w14:paraId="137EC4C6" w14:textId="77777777" w:rsidR="00120F78" w:rsidRDefault="001E2AA9">
      <w:pPr>
        <w:numPr>
          <w:ilvl w:val="0"/>
          <w:numId w:val="6"/>
        </w:numPr>
      </w:pPr>
      <w:r>
        <w:t>There are components missing that are beyond the SCORE scope</w:t>
      </w:r>
    </w:p>
    <w:p w14:paraId="014FA372" w14:textId="77777777" w:rsidR="00120F78" w:rsidRDefault="001E2AA9">
      <w:pPr>
        <w:numPr>
          <w:ilvl w:val="0"/>
          <w:numId w:val="6"/>
        </w:numPr>
      </w:pPr>
      <w:r>
        <w:t xml:space="preserve">There are datastreams not available with the partners to be used by the solution </w:t>
      </w:r>
    </w:p>
    <w:p w14:paraId="673DF2C6" w14:textId="77777777" w:rsidR="00120F78" w:rsidRDefault="001E2AA9">
      <w:pPr>
        <w:numPr>
          <w:ilvl w:val="0"/>
          <w:numId w:val="6"/>
        </w:numPr>
      </w:pPr>
      <w:r>
        <w:t>The infrastructure or softw</w:t>
      </w:r>
      <w:r>
        <w:t>are architecture is lacking to execute and integrate</w:t>
      </w:r>
    </w:p>
    <w:p w14:paraId="4E979622" w14:textId="77777777" w:rsidR="00120F78" w:rsidRDefault="001E2AA9">
      <w:pPr>
        <w:numPr>
          <w:ilvl w:val="0"/>
          <w:numId w:val="6"/>
        </w:numPr>
      </w:pPr>
      <w:r>
        <w:t>The MVP is not feasible with the current resources</w:t>
      </w:r>
    </w:p>
    <w:sectPr w:rsidR="00120F78">
      <w:head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2F5C6" w14:textId="77777777" w:rsidR="001E2AA9" w:rsidRDefault="001E2AA9">
      <w:pPr>
        <w:spacing w:line="240" w:lineRule="auto"/>
      </w:pPr>
      <w:r>
        <w:separator/>
      </w:r>
    </w:p>
  </w:endnote>
  <w:endnote w:type="continuationSeparator" w:id="0">
    <w:p w14:paraId="2C862EA0" w14:textId="77777777" w:rsidR="001E2AA9" w:rsidRDefault="001E2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0CF3" w14:textId="77777777" w:rsidR="001E2AA9" w:rsidRDefault="001E2AA9">
      <w:pPr>
        <w:spacing w:line="240" w:lineRule="auto"/>
      </w:pPr>
      <w:r>
        <w:separator/>
      </w:r>
    </w:p>
  </w:footnote>
  <w:footnote w:type="continuationSeparator" w:id="0">
    <w:p w14:paraId="369E5495" w14:textId="77777777" w:rsidR="001E2AA9" w:rsidRDefault="001E2A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4A42" w14:textId="77777777" w:rsidR="00120F78" w:rsidRDefault="001E2AA9">
    <w:pPr>
      <w:ind w:left="720"/>
    </w:pPr>
    <w:r>
      <w:rPr>
        <w:noProof/>
      </w:rPr>
      <w:drawing>
        <wp:anchor distT="0" distB="0" distL="114300" distR="114300" simplePos="0" relativeHeight="251658240" behindDoc="0" locked="0" layoutInCell="1" hidden="0" allowOverlap="1" wp14:anchorId="70078646" wp14:editId="6BB71B85">
          <wp:simplePos x="0" y="0"/>
          <wp:positionH relativeFrom="column">
            <wp:posOffset>3305175</wp:posOffset>
          </wp:positionH>
          <wp:positionV relativeFrom="paragraph">
            <wp:posOffset>-38099</wp:posOffset>
          </wp:positionV>
          <wp:extent cx="2424113" cy="822314"/>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4113" cy="82231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E40"/>
    <w:multiLevelType w:val="multilevel"/>
    <w:tmpl w:val="97BCA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043F69"/>
    <w:multiLevelType w:val="multilevel"/>
    <w:tmpl w:val="AAEE1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336D9A"/>
    <w:multiLevelType w:val="multilevel"/>
    <w:tmpl w:val="E1287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BE7649"/>
    <w:multiLevelType w:val="multilevel"/>
    <w:tmpl w:val="1B445F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04C37FF"/>
    <w:multiLevelType w:val="multilevel"/>
    <w:tmpl w:val="C8C4A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750946"/>
    <w:multiLevelType w:val="multilevel"/>
    <w:tmpl w:val="E8F80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1F5A56"/>
    <w:multiLevelType w:val="multilevel"/>
    <w:tmpl w:val="C3923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AB2C56"/>
    <w:multiLevelType w:val="multilevel"/>
    <w:tmpl w:val="39BC3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181409"/>
    <w:multiLevelType w:val="multilevel"/>
    <w:tmpl w:val="8F7058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0FA46AE"/>
    <w:multiLevelType w:val="multilevel"/>
    <w:tmpl w:val="7BCA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095F90"/>
    <w:multiLevelType w:val="multilevel"/>
    <w:tmpl w:val="CF7A3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46269D"/>
    <w:multiLevelType w:val="multilevel"/>
    <w:tmpl w:val="1C58C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9"/>
  </w:num>
  <w:num w:numId="4">
    <w:abstractNumId w:val="3"/>
  </w:num>
  <w:num w:numId="5">
    <w:abstractNumId w:val="1"/>
  </w:num>
  <w:num w:numId="6">
    <w:abstractNumId w:val="7"/>
  </w:num>
  <w:num w:numId="7">
    <w:abstractNumId w:val="4"/>
  </w:num>
  <w:num w:numId="8">
    <w:abstractNumId w:val="8"/>
  </w:num>
  <w:num w:numId="9">
    <w:abstractNumId w:val="10"/>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78"/>
    <w:rsid w:val="00120F78"/>
    <w:rsid w:val="001E2AA9"/>
    <w:rsid w:val="00B1435D"/>
    <w:rsid w:val="00B67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E977AA7"/>
  <w15:docId w15:val="{997EAFC0-D7BD-2C46-B554-86D0EAD2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752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5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Design_think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iscograph.mbrsi.org/" TargetMode="External"/><Relationship Id="rId4" Type="http://schemas.openxmlformats.org/officeDocument/2006/relationships/webSettings" Target="webSettings.xml"/><Relationship Id="rId9" Type="http://schemas.openxmlformats.org/officeDocument/2006/relationships/hyperlink" Target="https://www.designcouncil.org.uk/news-opinion/design-process-what-double-diamo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1778</Words>
  <Characters>10139</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2018-12-11T13:54:00Z</dcterms:created>
  <dcterms:modified xsi:type="dcterms:W3CDTF">2018-12-11T13:54:00Z</dcterms:modified>
</cp:coreProperties>
</file>